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0A" w:rsidRPr="00EC6DFA" w:rsidRDefault="0003530A" w:rsidP="0003530A">
      <w:pPr>
        <w:pStyle w:val="Title"/>
        <w:jc w:val="right"/>
        <w:rPr>
          <w:rFonts w:ascii="Arial" w:hAnsi="Arial" w:cs="Arial"/>
          <w:sz w:val="32"/>
          <w:szCs w:val="32"/>
        </w:rPr>
      </w:pPr>
      <w:bookmarkStart w:id="0" w:name="_Hlk503438876"/>
      <w:r>
        <w:rPr>
          <w:rFonts w:ascii="Arial" w:hAnsi="Arial" w:cs="Arial"/>
          <w:sz w:val="32"/>
          <w:szCs w:val="32"/>
        </w:rPr>
        <w:t>ATTACHMENT 5</w:t>
      </w:r>
    </w:p>
    <w:bookmarkEnd w:id="0"/>
    <w:p w:rsidR="0088411B" w:rsidRDefault="009472FE" w:rsidP="009472FE">
      <w:pPr>
        <w:pStyle w:val="BodyText"/>
        <w:spacing w:after="0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   </w:t>
      </w:r>
      <w:bookmarkStart w:id="1" w:name="_GoBack"/>
      <w:bookmarkEnd w:id="1"/>
    </w:p>
    <w:p w:rsidR="0010584C" w:rsidRDefault="0010584C" w:rsidP="0010584C">
      <w:pPr>
        <w:pStyle w:val="BodyText"/>
        <w:spacing w:after="0"/>
        <w:ind w:left="0"/>
        <w:jc w:val="center"/>
        <w:rPr>
          <w:b/>
          <w:sz w:val="28"/>
          <w:szCs w:val="28"/>
        </w:rPr>
      </w:pPr>
      <w:r w:rsidRPr="006174CD">
        <w:rPr>
          <w:rFonts w:eastAsiaTheme="minorHAnsi"/>
          <w:noProof/>
          <w:sz w:val="24"/>
          <w:szCs w:val="24"/>
        </w:rPr>
        <w:drawing>
          <wp:inline distT="0" distB="0" distL="0" distR="0" wp14:anchorId="7C9C4FD8" wp14:editId="13B00AEE">
            <wp:extent cx="3147329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25" cy="79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84C" w:rsidRDefault="0010584C" w:rsidP="0010584C">
      <w:pPr>
        <w:pStyle w:val="BodyTex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8411B" w:rsidRDefault="0088411B" w:rsidP="0010584C">
      <w:pPr>
        <w:pStyle w:val="BodyText"/>
        <w:spacing w:after="0"/>
        <w:ind w:left="0"/>
        <w:jc w:val="center"/>
        <w:rPr>
          <w:b/>
          <w:sz w:val="28"/>
          <w:szCs w:val="28"/>
        </w:rPr>
      </w:pPr>
    </w:p>
    <w:p w:rsidR="0010584C" w:rsidRDefault="0010584C" w:rsidP="0010584C">
      <w:pPr>
        <w:pStyle w:val="BodyTex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</w:t>
      </w:r>
      <w:r w:rsidR="00102C11">
        <w:rPr>
          <w:b/>
          <w:sz w:val="28"/>
          <w:szCs w:val="28"/>
        </w:rPr>
        <w:t>UEST FOR QUOTATION (RFQ) 18-0013</w:t>
      </w:r>
    </w:p>
    <w:p w:rsidR="0010584C" w:rsidRDefault="00102C11" w:rsidP="00B1797C">
      <w:pPr>
        <w:pStyle w:val="BodyTex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Travel Agent Services</w:t>
      </w:r>
    </w:p>
    <w:p w:rsidR="001521BC" w:rsidRPr="00C47549" w:rsidRDefault="001521BC" w:rsidP="00B1797C">
      <w:pPr>
        <w:pStyle w:val="BodyTex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Specifications and Exceptions</w:t>
      </w:r>
    </w:p>
    <w:p w:rsidR="00FC756F" w:rsidRPr="00102C11" w:rsidRDefault="0010584C" w:rsidP="00102C11">
      <w:pPr>
        <w:pStyle w:val="BodyTex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C756F" w:rsidRPr="00FB0A40" w:rsidRDefault="00FC756F" w:rsidP="00FC756F">
      <w:pPr>
        <w:autoSpaceDE w:val="0"/>
        <w:autoSpaceDN w:val="0"/>
        <w:adjustRightInd w:val="0"/>
      </w:pPr>
    </w:p>
    <w:p w:rsidR="00AC632F" w:rsidRDefault="00AC632F" w:rsidP="00AC632F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28"/>
          <w:szCs w:val="28"/>
        </w:rPr>
      </w:pPr>
      <w:r w:rsidRPr="00143C73">
        <w:rPr>
          <w:rFonts w:ascii="Arial" w:eastAsia="Calibri" w:hAnsi="Arial" w:cs="Arial"/>
          <w:b/>
          <w:sz w:val="28"/>
          <w:szCs w:val="28"/>
        </w:rPr>
        <w:t>Specifications</w:t>
      </w:r>
    </w:p>
    <w:p w:rsidR="00B1797C" w:rsidRDefault="00B1797C" w:rsidP="00AC632F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28"/>
          <w:szCs w:val="28"/>
        </w:rPr>
      </w:pPr>
    </w:p>
    <w:p w:rsidR="00B1797C" w:rsidRDefault="00B1797C" w:rsidP="00B1797C">
      <w:pPr>
        <w:pBdr>
          <w:bottom w:val="single" w:sz="12" w:space="1" w:color="auto"/>
        </w:pBd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</w:rPr>
        <w:t>On each of the specifications, Bidder shall check yes or no, indicating whether Bidder does or does not meet the specification and then provide a brief description of how Bidder meets the specification.</w:t>
      </w:r>
    </w:p>
    <w:p w:rsidR="00AC632F" w:rsidRDefault="00AC632F" w:rsidP="00AC632F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AC632F" w:rsidRPr="00E72AEF" w:rsidRDefault="00AC632F" w:rsidP="00B207CE">
      <w:pPr>
        <w:rPr>
          <w:rFonts w:ascii="Arial" w:hAnsi="Arial" w:cs="Arial"/>
        </w:rPr>
      </w:pPr>
    </w:p>
    <w:p w:rsidR="00AC632F" w:rsidRPr="00AC632F" w:rsidRDefault="00AC632F" w:rsidP="00B207CE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AC632F">
        <w:rPr>
          <w:rFonts w:ascii="Arial" w:hAnsi="Arial" w:cs="Arial"/>
        </w:rPr>
        <w:t xml:space="preserve">Bidder’s </w:t>
      </w:r>
      <w:r w:rsidRPr="00AC632F">
        <w:rPr>
          <w:rFonts w:ascii="Arial" w:eastAsiaTheme="minorHAnsi" w:hAnsi="Arial" w:cs="Arial"/>
        </w:rPr>
        <w:t xml:space="preserve">travel agent </w:t>
      </w:r>
      <w:r w:rsidR="008E21B0">
        <w:rPr>
          <w:rFonts w:ascii="Arial" w:eastAsiaTheme="minorHAnsi" w:hAnsi="Arial" w:cs="Arial"/>
        </w:rPr>
        <w:t xml:space="preserve">services must be able to provide service on </w:t>
      </w:r>
      <w:r>
        <w:rPr>
          <w:rFonts w:ascii="Arial" w:eastAsiaTheme="minorHAnsi" w:hAnsi="Arial" w:cs="Arial"/>
        </w:rPr>
        <w:t xml:space="preserve">a </w:t>
      </w:r>
      <w:r w:rsidR="0036016F">
        <w:rPr>
          <w:rFonts w:ascii="Arial" w:eastAsiaTheme="minorHAnsi" w:hAnsi="Arial" w:cs="Arial"/>
        </w:rPr>
        <w:t xml:space="preserve">flat </w:t>
      </w:r>
      <w:r>
        <w:rPr>
          <w:rFonts w:ascii="Arial" w:eastAsiaTheme="minorHAnsi" w:hAnsi="Arial" w:cs="Arial"/>
        </w:rPr>
        <w:t xml:space="preserve">fee per ticket </w:t>
      </w:r>
      <w:r w:rsidR="008E21B0">
        <w:rPr>
          <w:rFonts w:ascii="Arial" w:eastAsiaTheme="minorHAnsi" w:hAnsi="Arial" w:cs="Arial"/>
        </w:rPr>
        <w:t>basis.</w:t>
      </w:r>
    </w:p>
    <w:p w:rsidR="00AC632F" w:rsidRPr="00E72AEF" w:rsidRDefault="00AC632F" w:rsidP="00B207CE">
      <w:pPr>
        <w:pStyle w:val="ListParagraph"/>
        <w:ind w:left="1440"/>
        <w:contextualSpacing/>
        <w:rPr>
          <w:rFonts w:ascii="Arial" w:hAnsi="Arial" w:cs="Arial"/>
        </w:rPr>
      </w:pPr>
    </w:p>
    <w:p w:rsidR="00AC632F" w:rsidRPr="00543D20" w:rsidRDefault="00AC632F" w:rsidP="00B207CE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AC632F" w:rsidRPr="00E72AEF" w:rsidRDefault="00AC632F" w:rsidP="00B207CE">
      <w:pPr>
        <w:ind w:left="1440"/>
        <w:contextualSpacing/>
        <w:rPr>
          <w:rFonts w:ascii="Arial" w:hAnsi="Arial" w:cs="Arial"/>
        </w:rPr>
      </w:pPr>
    </w:p>
    <w:p w:rsidR="00AC632F" w:rsidRPr="00E72AEF" w:rsidRDefault="00AC632F" w:rsidP="00B207CE">
      <w:pPr>
        <w:spacing w:line="180" w:lineRule="atLeast"/>
        <w:ind w:left="720"/>
        <w:rPr>
          <w:rFonts w:ascii="Arial" w:hAnsi="Arial" w:cs="Arial"/>
        </w:rPr>
      </w:pPr>
      <w:r w:rsidRPr="00E72AEF">
        <w:rPr>
          <w:rFonts w:ascii="Arial" w:hAnsi="Arial" w:cs="Arial"/>
          <w:spacing w:val="-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1.25pt;height:18pt" o:ole="">
            <v:imagedata r:id="rId8" o:title=""/>
          </v:shape>
          <w:control r:id="rId9" w:name="CheckBox1" w:shapeid="_x0000_i1081"/>
        </w:object>
      </w:r>
      <w:r w:rsidRPr="00E72AEF">
        <w:rPr>
          <w:rFonts w:ascii="Arial" w:hAnsi="Arial" w:cs="Arial"/>
        </w:rPr>
        <w:t xml:space="preserve">  </w:t>
      </w:r>
      <w:r w:rsidRPr="00E72AEF">
        <w:rPr>
          <w:rFonts w:ascii="Arial" w:hAnsi="Arial" w:cs="Arial"/>
          <w:spacing w:val="-5"/>
        </w:rPr>
        <w:t xml:space="preserve">      </w:t>
      </w:r>
      <w:r w:rsidRPr="00E72AEF">
        <w:rPr>
          <w:rFonts w:ascii="Arial" w:hAnsi="Arial" w:cs="Arial"/>
          <w:spacing w:val="-5"/>
        </w:rPr>
        <w:object w:dxaOrig="225" w:dyaOrig="225">
          <v:shape id="_x0000_i1083" type="#_x0000_t75" style="width:11.25pt;height:18pt" o:ole="">
            <v:imagedata r:id="rId8" o:title=""/>
          </v:shape>
          <w:control r:id="rId10" w:name="CheckBox11" w:shapeid="_x0000_i1083"/>
        </w:object>
      </w:r>
      <w:r w:rsidRPr="00E72AEF">
        <w:rPr>
          <w:rFonts w:ascii="Arial" w:hAnsi="Arial" w:cs="Arial"/>
        </w:rPr>
        <w:t xml:space="preserve">  </w:t>
      </w:r>
    </w:p>
    <w:p w:rsidR="00AC632F" w:rsidRPr="00E72AEF" w:rsidRDefault="00AC632F" w:rsidP="00AC632F">
      <w:pPr>
        <w:spacing w:after="220" w:line="180" w:lineRule="atLeast"/>
        <w:ind w:left="720"/>
        <w:rPr>
          <w:rFonts w:ascii="Arial" w:hAnsi="Arial" w:cs="Arial"/>
        </w:rPr>
      </w:pPr>
      <w:r w:rsidRPr="00E72AEF">
        <w:rPr>
          <w:rFonts w:ascii="Arial" w:hAnsi="Arial" w:cs="Arial"/>
        </w:rPr>
        <w:t>Brief Description:</w:t>
      </w:r>
    </w:p>
    <w:p w:rsidR="00AC632F" w:rsidRDefault="00AC632F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88411B" w:rsidRDefault="0088411B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88411B" w:rsidRPr="00E72AEF" w:rsidRDefault="0088411B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AC632F" w:rsidRPr="00E72AEF" w:rsidRDefault="00AC632F" w:rsidP="00B207CE">
      <w:pPr>
        <w:contextualSpacing/>
        <w:rPr>
          <w:rFonts w:ascii="Arial" w:hAnsi="Arial" w:cs="Arial"/>
        </w:rPr>
      </w:pPr>
    </w:p>
    <w:p w:rsidR="008E21B0" w:rsidRPr="008E21B0" w:rsidRDefault="00AC632F" w:rsidP="00B207CE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E72AEF">
        <w:rPr>
          <w:rFonts w:ascii="Arial" w:hAnsi="Arial" w:cs="Arial"/>
        </w:rPr>
        <w:t xml:space="preserve">Bidder’s </w:t>
      </w:r>
      <w:r w:rsidR="008E21B0" w:rsidRPr="00AC632F">
        <w:rPr>
          <w:rFonts w:ascii="Arial" w:eastAsiaTheme="minorHAnsi" w:hAnsi="Arial" w:cs="Arial"/>
        </w:rPr>
        <w:t xml:space="preserve">travel agent </w:t>
      </w:r>
      <w:r w:rsidR="008E21B0">
        <w:rPr>
          <w:rFonts w:ascii="Arial" w:eastAsiaTheme="minorHAnsi" w:hAnsi="Arial" w:cs="Arial"/>
        </w:rPr>
        <w:t>services must be able to assist traveler with cancelled flights or changes in itinerary.</w:t>
      </w:r>
    </w:p>
    <w:p w:rsidR="00AC632F" w:rsidRPr="00E72AEF" w:rsidRDefault="00AC632F" w:rsidP="00B207CE">
      <w:pPr>
        <w:pStyle w:val="ListParagraph"/>
        <w:contextualSpacing/>
        <w:rPr>
          <w:rFonts w:ascii="Arial" w:hAnsi="Arial" w:cs="Arial"/>
        </w:rPr>
      </w:pPr>
      <w:bookmarkStart w:id="2" w:name="_Hlk499636099"/>
    </w:p>
    <w:p w:rsidR="00AC632F" w:rsidRPr="00543D20" w:rsidRDefault="00AC632F" w:rsidP="00B207CE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AC632F" w:rsidRPr="00E72AEF" w:rsidRDefault="00AC632F" w:rsidP="00B207CE">
      <w:pPr>
        <w:ind w:left="1440"/>
        <w:contextualSpacing/>
        <w:rPr>
          <w:rFonts w:ascii="Arial" w:hAnsi="Arial" w:cs="Arial"/>
        </w:rPr>
      </w:pPr>
    </w:p>
    <w:p w:rsidR="00AC632F" w:rsidRPr="00E72AEF" w:rsidRDefault="00AC632F" w:rsidP="00B207CE">
      <w:pPr>
        <w:spacing w:line="180" w:lineRule="atLeast"/>
        <w:ind w:left="720"/>
        <w:rPr>
          <w:rFonts w:ascii="Arial" w:hAnsi="Arial" w:cs="Arial"/>
        </w:rPr>
      </w:pPr>
      <w:r w:rsidRPr="00E72AEF">
        <w:rPr>
          <w:rFonts w:ascii="Arial" w:hAnsi="Arial" w:cs="Arial"/>
          <w:spacing w:val="-5"/>
        </w:rPr>
        <w:object w:dxaOrig="225" w:dyaOrig="225">
          <v:shape id="_x0000_i1085" type="#_x0000_t75" style="width:11.25pt;height:18pt" o:ole="">
            <v:imagedata r:id="rId8" o:title=""/>
          </v:shape>
          <w:control r:id="rId11" w:name="CheckBox12" w:shapeid="_x0000_i1085"/>
        </w:object>
      </w:r>
      <w:r w:rsidRPr="00E72AEF">
        <w:rPr>
          <w:rFonts w:ascii="Arial" w:hAnsi="Arial" w:cs="Arial"/>
        </w:rPr>
        <w:t xml:space="preserve">  </w:t>
      </w:r>
      <w:r w:rsidRPr="00E72AEF">
        <w:rPr>
          <w:rFonts w:ascii="Arial" w:hAnsi="Arial" w:cs="Arial"/>
          <w:spacing w:val="-5"/>
        </w:rPr>
        <w:t xml:space="preserve">      </w:t>
      </w:r>
      <w:r w:rsidRPr="00E72AEF">
        <w:rPr>
          <w:rFonts w:ascii="Arial" w:hAnsi="Arial" w:cs="Arial"/>
          <w:spacing w:val="-5"/>
        </w:rPr>
        <w:object w:dxaOrig="225" w:dyaOrig="225">
          <v:shape id="_x0000_i1088" type="#_x0000_t75" style="width:11.25pt;height:18pt" o:ole="">
            <v:imagedata r:id="rId8" o:title=""/>
          </v:shape>
          <w:control r:id="rId12" w:name="CheckBox111" w:shapeid="_x0000_i1088"/>
        </w:object>
      </w:r>
      <w:r w:rsidRPr="00E72AEF">
        <w:rPr>
          <w:rFonts w:ascii="Arial" w:hAnsi="Arial" w:cs="Arial"/>
        </w:rPr>
        <w:t xml:space="preserve">  </w:t>
      </w:r>
    </w:p>
    <w:p w:rsidR="0088411B" w:rsidRDefault="00AC632F" w:rsidP="0003530A">
      <w:pPr>
        <w:spacing w:after="220" w:line="180" w:lineRule="atLeast"/>
        <w:ind w:left="720"/>
        <w:rPr>
          <w:rFonts w:ascii="Arial" w:hAnsi="Arial" w:cs="Arial"/>
        </w:rPr>
      </w:pPr>
      <w:r w:rsidRPr="00E72AEF">
        <w:rPr>
          <w:rFonts w:ascii="Arial" w:hAnsi="Arial" w:cs="Arial"/>
        </w:rPr>
        <w:t>Brief Description:</w:t>
      </w:r>
      <w:bookmarkEnd w:id="2"/>
    </w:p>
    <w:p w:rsidR="0088411B" w:rsidRDefault="0088411B" w:rsidP="00AC632F">
      <w:pPr>
        <w:contextualSpacing/>
        <w:rPr>
          <w:rFonts w:ascii="Arial" w:hAnsi="Arial" w:cs="Arial"/>
        </w:rPr>
      </w:pPr>
    </w:p>
    <w:p w:rsidR="0003530A" w:rsidRPr="00E72AEF" w:rsidRDefault="0003530A" w:rsidP="00AC632F">
      <w:pPr>
        <w:contextualSpacing/>
        <w:rPr>
          <w:rFonts w:ascii="Arial" w:hAnsi="Arial" w:cs="Arial"/>
        </w:rPr>
      </w:pPr>
    </w:p>
    <w:p w:rsidR="00AC632F" w:rsidRDefault="00AC632F" w:rsidP="00AC632F">
      <w:pPr>
        <w:pBdr>
          <w:bottom w:val="single" w:sz="12" w:space="1" w:color="auto"/>
        </w:pBdr>
        <w:contextualSpacing/>
        <w:rPr>
          <w:rFonts w:ascii="Arial" w:hAnsi="Arial" w:cs="Arial"/>
          <w:sz w:val="20"/>
          <w:szCs w:val="20"/>
        </w:rPr>
      </w:pPr>
    </w:p>
    <w:p w:rsidR="00B207CE" w:rsidRPr="00543D20" w:rsidRDefault="00B207CE" w:rsidP="00B207CE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lastRenderedPageBreak/>
        <w:t xml:space="preserve">Bidder’s </w:t>
      </w:r>
      <w:r>
        <w:rPr>
          <w:rFonts w:ascii="Arial" w:hAnsi="Arial" w:cs="Arial"/>
        </w:rPr>
        <w:t xml:space="preserve">travel </w:t>
      </w:r>
      <w:r w:rsidRPr="0084176F">
        <w:rPr>
          <w:rFonts w:ascii="Arial" w:hAnsi="Arial" w:cs="Arial"/>
        </w:rPr>
        <w:t xml:space="preserve">agent service </w:t>
      </w:r>
      <w:r>
        <w:rPr>
          <w:rFonts w:ascii="Arial" w:eastAsia="PMingLiU" w:hAnsi="Arial" w:cs="Arial"/>
          <w:lang w:eastAsia="zh-TW" w:bidi="ar-DZ"/>
        </w:rPr>
        <w:t>must be able to assist in managing credits.</w:t>
      </w:r>
    </w:p>
    <w:p w:rsidR="00B207CE" w:rsidRPr="00543D20" w:rsidRDefault="00B207CE" w:rsidP="00B207CE">
      <w:pPr>
        <w:contextualSpacing/>
        <w:rPr>
          <w:rFonts w:ascii="Arial" w:hAnsi="Arial" w:cs="Arial"/>
        </w:rPr>
      </w:pPr>
    </w:p>
    <w:p w:rsidR="00B207CE" w:rsidRPr="00543D20" w:rsidRDefault="00B207CE" w:rsidP="00B207CE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B207CE" w:rsidRPr="00543D20" w:rsidRDefault="00B207CE" w:rsidP="00B207CE">
      <w:pPr>
        <w:contextualSpacing/>
        <w:rPr>
          <w:rFonts w:ascii="Arial" w:hAnsi="Arial" w:cs="Arial"/>
        </w:rPr>
      </w:pPr>
    </w:p>
    <w:p w:rsidR="00B207CE" w:rsidRPr="00543D20" w:rsidRDefault="00B207CE" w:rsidP="00B207CE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  <w:spacing w:val="-5"/>
        </w:rPr>
        <w:object w:dxaOrig="225" w:dyaOrig="225">
          <v:shape id="_x0000_i1089" type="#_x0000_t75" style="width:11.25pt;height:18pt" o:ole="">
            <v:imagedata r:id="rId8" o:title=""/>
          </v:shape>
          <w:control r:id="rId13" w:name="CheckBox12253" w:shapeid="_x0000_i1089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hAnsi="Arial" w:cs="Arial"/>
          <w:spacing w:val="-5"/>
        </w:rPr>
        <w:t xml:space="preserve">      </w:t>
      </w:r>
      <w:r w:rsidRPr="00543D20">
        <w:rPr>
          <w:rFonts w:ascii="Arial" w:hAnsi="Arial" w:cs="Arial"/>
          <w:spacing w:val="-5"/>
        </w:rPr>
        <w:object w:dxaOrig="225" w:dyaOrig="225">
          <v:shape id="_x0000_i1104" type="#_x0000_t75" style="width:11.25pt;height:18pt" o:ole="">
            <v:imagedata r:id="rId8" o:title=""/>
          </v:shape>
          <w:control r:id="rId14" w:name="CheckBox111253" w:shapeid="_x0000_i1104"/>
        </w:object>
      </w:r>
      <w:r w:rsidRPr="00543D20">
        <w:rPr>
          <w:rFonts w:ascii="Arial" w:hAnsi="Arial" w:cs="Arial"/>
        </w:rPr>
        <w:t xml:space="preserve">  </w:t>
      </w:r>
    </w:p>
    <w:p w:rsidR="00B207CE" w:rsidRPr="00543D20" w:rsidRDefault="00B207CE" w:rsidP="00B207CE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B207CE" w:rsidRPr="00543D20" w:rsidRDefault="00B207CE" w:rsidP="00B207CE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ab/>
      </w:r>
    </w:p>
    <w:p w:rsidR="00B207CE" w:rsidRDefault="00B207CE" w:rsidP="0088411B">
      <w:pPr>
        <w:contextualSpacing/>
        <w:rPr>
          <w:rFonts w:ascii="Arial" w:hAnsi="Arial" w:cs="Arial"/>
        </w:rPr>
      </w:pPr>
    </w:p>
    <w:p w:rsidR="0088411B" w:rsidRPr="00543D20" w:rsidRDefault="0088411B" w:rsidP="0088411B">
      <w:pPr>
        <w:contextualSpacing/>
        <w:rPr>
          <w:rFonts w:ascii="Arial" w:hAnsi="Arial" w:cs="Arial"/>
        </w:rPr>
      </w:pPr>
    </w:p>
    <w:p w:rsidR="00B207CE" w:rsidRPr="00543D20" w:rsidRDefault="00B207CE" w:rsidP="00B207CE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B207CE" w:rsidRPr="00543D20" w:rsidRDefault="00B207CE" w:rsidP="00B207CE">
      <w:pPr>
        <w:contextualSpacing/>
        <w:rPr>
          <w:rFonts w:ascii="Arial" w:hAnsi="Arial" w:cs="Arial"/>
        </w:rPr>
      </w:pPr>
    </w:p>
    <w:p w:rsidR="008E21B0" w:rsidRPr="00A402E1" w:rsidRDefault="008E21B0" w:rsidP="00A402E1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A402E1">
        <w:rPr>
          <w:rFonts w:ascii="Arial" w:hAnsi="Arial" w:cs="Arial"/>
          <w:bCs/>
          <w:sz w:val="20"/>
          <w:szCs w:val="20"/>
        </w:rPr>
        <w:tab/>
      </w:r>
    </w:p>
    <w:p w:rsidR="00AC632F" w:rsidRDefault="00A402E1" w:rsidP="00AC632F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202175">
        <w:rPr>
          <w:rFonts w:ascii="Arial" w:hAnsi="Arial" w:cs="Arial"/>
        </w:rPr>
        <w:t>Bidder’s</w:t>
      </w:r>
      <w:r w:rsidR="0084176F">
        <w:rPr>
          <w:rFonts w:ascii="Arial" w:hAnsi="Arial" w:cs="Arial"/>
        </w:rPr>
        <w:t xml:space="preserve"> travel agent s</w:t>
      </w:r>
      <w:r>
        <w:rPr>
          <w:rFonts w:ascii="Arial" w:hAnsi="Arial" w:cs="Arial"/>
        </w:rPr>
        <w:t xml:space="preserve">ervice must be able to </w:t>
      </w:r>
      <w:r w:rsidR="0084176F">
        <w:rPr>
          <w:rFonts w:ascii="Arial" w:hAnsi="Arial" w:cs="Arial"/>
        </w:rPr>
        <w:t>charge booked travel to TBR’s US Bank Travel Account.</w:t>
      </w:r>
    </w:p>
    <w:p w:rsidR="00A402E1" w:rsidRPr="00AC632F" w:rsidRDefault="00A402E1" w:rsidP="00A402E1">
      <w:pPr>
        <w:pStyle w:val="ListParagraph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AC632F" w:rsidRPr="00543D20" w:rsidRDefault="00AC632F" w:rsidP="00AC632F">
      <w:pPr>
        <w:ind w:left="144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  <w:spacing w:val="-5"/>
        </w:rPr>
        <w:object w:dxaOrig="225" w:dyaOrig="225">
          <v:shape id="_x0000_i1106" type="#_x0000_t75" style="width:11.25pt;height:18pt" o:ole="">
            <v:imagedata r:id="rId8" o:title=""/>
          </v:shape>
          <w:control r:id="rId15" w:name="CheckBox121" w:shapeid="_x0000_i1106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hAnsi="Arial" w:cs="Arial"/>
          <w:spacing w:val="-5"/>
        </w:rPr>
        <w:t xml:space="preserve">      </w:t>
      </w:r>
      <w:r w:rsidRPr="00543D20">
        <w:rPr>
          <w:rFonts w:ascii="Arial" w:hAnsi="Arial" w:cs="Arial"/>
          <w:spacing w:val="-5"/>
        </w:rPr>
        <w:object w:dxaOrig="225" w:dyaOrig="225">
          <v:shape id="_x0000_i1108" type="#_x0000_t75" style="width:11.25pt;height:18pt" o:ole="">
            <v:imagedata r:id="rId8" o:title=""/>
          </v:shape>
          <w:control r:id="rId16" w:name="CheckBox1111" w:shapeid="_x0000_i1108"/>
        </w:object>
      </w:r>
      <w:r w:rsidRPr="00543D20">
        <w:rPr>
          <w:rFonts w:ascii="Arial" w:hAnsi="Arial" w:cs="Arial"/>
        </w:rPr>
        <w:t xml:space="preserve">  </w:t>
      </w:r>
    </w:p>
    <w:p w:rsidR="00AC632F" w:rsidRPr="00543D20" w:rsidRDefault="00AC632F" w:rsidP="00AC632F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Default="00AC632F" w:rsidP="00AC632F">
      <w:pP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Default="00AC632F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03530A" w:rsidRPr="00543D20" w:rsidRDefault="0003530A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 xml:space="preserve">Bidder’s </w:t>
      </w:r>
      <w:r w:rsidRPr="00AC632F">
        <w:rPr>
          <w:rFonts w:ascii="Arial" w:eastAsiaTheme="minorHAnsi" w:hAnsi="Arial" w:cs="Arial"/>
        </w:rPr>
        <w:t xml:space="preserve">travel agent services must include solutions </w:t>
      </w:r>
      <w:r w:rsidRPr="00AC632F">
        <w:rPr>
          <w:rFonts w:ascii="Arial" w:hAnsi="Arial" w:cs="Arial"/>
          <w:bCs/>
        </w:rPr>
        <w:t>for booking discoun</w:t>
      </w:r>
      <w:r>
        <w:rPr>
          <w:rFonts w:ascii="Arial" w:hAnsi="Arial" w:cs="Arial"/>
          <w:bCs/>
        </w:rPr>
        <w:t>ted airfare for both individual business travel</w:t>
      </w:r>
      <w:r w:rsidRPr="00AC632F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>group business travel</w:t>
      </w:r>
      <w:r w:rsidR="0084176F">
        <w:rPr>
          <w:rFonts w:ascii="Arial" w:hAnsi="Arial" w:cs="Arial"/>
          <w:bCs/>
        </w:rPr>
        <w:t>.</w:t>
      </w: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AC632F" w:rsidRPr="00543D20" w:rsidRDefault="00AC632F" w:rsidP="00AC632F">
      <w:pPr>
        <w:ind w:left="144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  <w:spacing w:val="-5"/>
        </w:rPr>
        <w:object w:dxaOrig="225" w:dyaOrig="225">
          <v:shape id="_x0000_i1110" type="#_x0000_t75" style="width:11.25pt;height:18pt" o:ole="">
            <v:imagedata r:id="rId8" o:title=""/>
          </v:shape>
          <w:control r:id="rId17" w:name="CheckBox122" w:shapeid="_x0000_i1110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hAnsi="Arial" w:cs="Arial"/>
          <w:spacing w:val="-5"/>
        </w:rPr>
        <w:t xml:space="preserve">      </w:t>
      </w:r>
      <w:r w:rsidRPr="00543D20">
        <w:rPr>
          <w:rFonts w:ascii="Arial" w:hAnsi="Arial" w:cs="Arial"/>
          <w:spacing w:val="-5"/>
        </w:rPr>
        <w:object w:dxaOrig="225" w:dyaOrig="225">
          <v:shape id="_x0000_i1112" type="#_x0000_t75" style="width:11.25pt;height:18pt" o:ole="">
            <v:imagedata r:id="rId8" o:title=""/>
          </v:shape>
          <w:control r:id="rId18" w:name="CheckBox1112" w:shapeid="_x0000_i1112"/>
        </w:object>
      </w:r>
      <w:r w:rsidRPr="00543D20">
        <w:rPr>
          <w:rFonts w:ascii="Arial" w:hAnsi="Arial" w:cs="Arial"/>
        </w:rPr>
        <w:t xml:space="preserve">  </w:t>
      </w:r>
    </w:p>
    <w:p w:rsidR="00AC632F" w:rsidRPr="00543D20" w:rsidRDefault="00AC632F" w:rsidP="00AC632F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AC632F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Default="00AC632F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B1797C" w:rsidRDefault="00B1797C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84176F" w:rsidRDefault="00AC632F" w:rsidP="0024353F">
      <w:pPr>
        <w:pStyle w:val="ListParagraph"/>
        <w:numPr>
          <w:ilvl w:val="1"/>
          <w:numId w:val="12"/>
        </w:numPr>
        <w:spacing w:before="120" w:after="120"/>
        <w:ind w:left="720"/>
        <w:rPr>
          <w:rFonts w:ascii="Arial" w:hAnsi="Arial" w:cs="Arial"/>
        </w:rPr>
      </w:pPr>
      <w:r w:rsidRPr="0084176F">
        <w:rPr>
          <w:rFonts w:ascii="Arial" w:hAnsi="Arial" w:cs="Arial"/>
        </w:rPr>
        <w:lastRenderedPageBreak/>
        <w:t xml:space="preserve">Bidder’s </w:t>
      </w:r>
      <w:r w:rsidR="00A402E1" w:rsidRPr="0084176F">
        <w:rPr>
          <w:rFonts w:ascii="Arial" w:eastAsiaTheme="minorHAnsi" w:hAnsi="Arial" w:cs="Arial"/>
        </w:rPr>
        <w:t xml:space="preserve">travel agent services must include solutions </w:t>
      </w:r>
      <w:r w:rsidR="00A402E1" w:rsidRPr="0084176F">
        <w:rPr>
          <w:rFonts w:ascii="Arial" w:hAnsi="Arial" w:cs="Arial"/>
          <w:bCs/>
        </w:rPr>
        <w:t>for booking airfare outside the U.S.</w:t>
      </w: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AC632F" w:rsidRPr="00543D20" w:rsidRDefault="00AC632F" w:rsidP="00AC632F">
      <w:pPr>
        <w:ind w:left="144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  <w:spacing w:val="-5"/>
        </w:rPr>
        <w:object w:dxaOrig="225" w:dyaOrig="225">
          <v:shape id="_x0000_i1114" type="#_x0000_t75" style="width:11.25pt;height:18pt" o:ole="">
            <v:imagedata r:id="rId8" o:title=""/>
          </v:shape>
          <w:control r:id="rId19" w:name="CheckBox1221" w:shapeid="_x0000_i1114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hAnsi="Arial" w:cs="Arial"/>
          <w:spacing w:val="-5"/>
        </w:rPr>
        <w:t xml:space="preserve">      </w:t>
      </w:r>
      <w:r w:rsidRPr="00543D20">
        <w:rPr>
          <w:rFonts w:ascii="Arial" w:hAnsi="Arial" w:cs="Arial"/>
          <w:spacing w:val="-5"/>
        </w:rPr>
        <w:object w:dxaOrig="225" w:dyaOrig="225">
          <v:shape id="_x0000_i1116" type="#_x0000_t75" style="width:11.25pt;height:18pt" o:ole="">
            <v:imagedata r:id="rId8" o:title=""/>
          </v:shape>
          <w:control r:id="rId20" w:name="CheckBox11121" w:shapeid="_x0000_i1116"/>
        </w:object>
      </w:r>
      <w:r w:rsidRPr="00543D20">
        <w:rPr>
          <w:rFonts w:ascii="Arial" w:hAnsi="Arial" w:cs="Arial"/>
        </w:rPr>
        <w:t xml:space="preserve">  </w:t>
      </w:r>
    </w:p>
    <w:p w:rsidR="00AC632F" w:rsidRPr="00543D20" w:rsidRDefault="00AC632F" w:rsidP="00AC632F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Default="00AC632F" w:rsidP="00AC632F">
      <w:pPr>
        <w:contextualSpacing/>
        <w:rPr>
          <w:rFonts w:ascii="Arial" w:hAnsi="Arial" w:cs="Arial"/>
        </w:rPr>
      </w:pPr>
    </w:p>
    <w:p w:rsidR="00AC632F" w:rsidRDefault="00AC632F" w:rsidP="00AC632F">
      <w:pPr>
        <w:contextualSpacing/>
        <w:rPr>
          <w:rFonts w:ascii="Arial" w:hAnsi="Arial" w:cs="Arial"/>
        </w:rPr>
      </w:pPr>
    </w:p>
    <w:p w:rsidR="00AC632F" w:rsidRDefault="00AC632F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B1797C" w:rsidRDefault="00B1797C" w:rsidP="0024353F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bCs/>
        </w:rPr>
      </w:pPr>
      <w:r w:rsidRPr="00B1797C">
        <w:rPr>
          <w:rFonts w:ascii="Arial" w:hAnsi="Arial" w:cs="Arial"/>
        </w:rPr>
        <w:t>Bidder’s</w:t>
      </w:r>
      <w:r w:rsidRPr="00B1797C">
        <w:rPr>
          <w:rFonts w:ascii="Arial" w:eastAsiaTheme="minorHAnsi" w:hAnsi="Arial" w:cs="Arial"/>
        </w:rPr>
        <w:t xml:space="preserve"> travel agent services must include solutions </w:t>
      </w:r>
      <w:r w:rsidRPr="00B1797C">
        <w:rPr>
          <w:rFonts w:ascii="Arial" w:hAnsi="Arial" w:cs="Arial"/>
          <w:bCs/>
        </w:rPr>
        <w:t>for booking group travel with individual deviations.</w:t>
      </w: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AC632F" w:rsidRPr="00543D20" w:rsidRDefault="00AC632F" w:rsidP="00AC632F">
      <w:pPr>
        <w:ind w:left="144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  <w:spacing w:val="-5"/>
        </w:rPr>
        <w:object w:dxaOrig="225" w:dyaOrig="225">
          <v:shape id="_x0000_i1118" type="#_x0000_t75" style="width:11.25pt;height:18pt" o:ole="">
            <v:imagedata r:id="rId8" o:title=""/>
          </v:shape>
          <w:control r:id="rId21" w:name="CheckBox1222" w:shapeid="_x0000_i1118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hAnsi="Arial" w:cs="Arial"/>
          <w:spacing w:val="-5"/>
        </w:rPr>
        <w:t xml:space="preserve">      </w:t>
      </w:r>
      <w:r w:rsidRPr="00543D20">
        <w:rPr>
          <w:rFonts w:ascii="Arial" w:hAnsi="Arial" w:cs="Arial"/>
          <w:spacing w:val="-5"/>
        </w:rPr>
        <w:object w:dxaOrig="225" w:dyaOrig="225">
          <v:shape id="_x0000_i1120" type="#_x0000_t75" style="width:11.25pt;height:18pt" o:ole="">
            <v:imagedata r:id="rId8" o:title=""/>
          </v:shape>
          <w:control r:id="rId22" w:name="CheckBox11122" w:shapeid="_x0000_i1120"/>
        </w:object>
      </w:r>
      <w:r w:rsidRPr="00543D20">
        <w:rPr>
          <w:rFonts w:ascii="Arial" w:hAnsi="Arial" w:cs="Arial"/>
        </w:rPr>
        <w:t xml:space="preserve">  </w:t>
      </w:r>
    </w:p>
    <w:p w:rsidR="00AC632F" w:rsidRPr="00543D20" w:rsidRDefault="00AC632F" w:rsidP="00AC632F">
      <w:pPr>
        <w:spacing w:after="220" w:line="180" w:lineRule="atLeast"/>
        <w:ind w:left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Default="00AC632F" w:rsidP="00AC632F">
      <w:pPr>
        <w:contextualSpacing/>
        <w:rPr>
          <w:rFonts w:ascii="Arial" w:hAnsi="Arial" w:cs="Arial"/>
        </w:rPr>
      </w:pPr>
    </w:p>
    <w:p w:rsidR="00AC632F" w:rsidRDefault="00AC632F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AC632F" w:rsidRDefault="00AC632F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AC632F" w:rsidRDefault="00AC632F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632F" w:rsidRPr="0084176F" w:rsidRDefault="0084176F" w:rsidP="0024353F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bCs/>
        </w:rPr>
      </w:pPr>
      <w:r w:rsidRPr="0084176F">
        <w:rPr>
          <w:rFonts w:ascii="Arial" w:hAnsi="Arial" w:cs="Arial"/>
        </w:rPr>
        <w:t xml:space="preserve">Bidder’s </w:t>
      </w:r>
      <w:r w:rsidRPr="0084176F">
        <w:rPr>
          <w:rFonts w:ascii="Arial" w:eastAsiaTheme="minorHAnsi" w:hAnsi="Arial" w:cs="Arial"/>
        </w:rPr>
        <w:t xml:space="preserve">travel agent services </w:t>
      </w:r>
      <w:r w:rsidR="00BD4836">
        <w:rPr>
          <w:rFonts w:ascii="Arial" w:eastAsiaTheme="minorHAnsi" w:hAnsi="Arial" w:cs="Arial"/>
        </w:rPr>
        <w:t>must include an online system.</w:t>
      </w: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  <w:spacing w:val="-5"/>
        </w:rPr>
        <w:object w:dxaOrig="225" w:dyaOrig="225">
          <v:shape id="_x0000_i1122" type="#_x0000_t75" style="width:11.25pt;height:18pt" o:ole="">
            <v:imagedata r:id="rId8" o:title=""/>
          </v:shape>
          <w:control r:id="rId23" w:name="CheckBox1223" w:shapeid="_x0000_i1122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hAnsi="Arial" w:cs="Arial"/>
          <w:spacing w:val="-5"/>
        </w:rPr>
        <w:t xml:space="preserve">      </w:t>
      </w:r>
      <w:r w:rsidRPr="00543D20">
        <w:rPr>
          <w:rFonts w:ascii="Arial" w:hAnsi="Arial" w:cs="Arial"/>
          <w:spacing w:val="-5"/>
        </w:rPr>
        <w:object w:dxaOrig="225" w:dyaOrig="225">
          <v:shape id="_x0000_i1124" type="#_x0000_t75" style="width:11.25pt;height:18pt" o:ole="">
            <v:imagedata r:id="rId8" o:title=""/>
          </v:shape>
          <w:control r:id="rId24" w:name="CheckBox11123" w:shapeid="_x0000_i1124"/>
        </w:object>
      </w:r>
      <w:r w:rsidRPr="00543D20">
        <w:rPr>
          <w:rFonts w:ascii="Arial" w:hAnsi="Arial" w:cs="Arial"/>
        </w:rPr>
        <w:t xml:space="preserve">  </w:t>
      </w:r>
    </w:p>
    <w:p w:rsidR="00AC632F" w:rsidRPr="00543D20" w:rsidRDefault="00AC632F" w:rsidP="00AC632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pBdr>
          <w:bottom w:val="single" w:sz="12" w:space="1" w:color="auto"/>
        </w:pBdr>
        <w:ind w:left="72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84176F" w:rsidRDefault="0084176F" w:rsidP="0024353F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Bidder’s travel agent service </w:t>
      </w:r>
      <w:r w:rsidR="00BD4836" w:rsidRPr="0084176F">
        <w:rPr>
          <w:rFonts w:ascii="Arial" w:eastAsiaTheme="minorHAnsi" w:hAnsi="Arial" w:cs="Arial"/>
        </w:rPr>
        <w:t>must include</w:t>
      </w:r>
      <w:r w:rsidR="00BD4836" w:rsidRPr="0084176F">
        <w:rPr>
          <w:rFonts w:ascii="Arial" w:hAnsi="Arial" w:cs="Arial"/>
          <w:bCs/>
        </w:rPr>
        <w:t xml:space="preserve"> the ability to provide electronic ticketing and provide confirmation number back to institution.</w:t>
      </w:r>
    </w:p>
    <w:p w:rsidR="0084176F" w:rsidRPr="0084176F" w:rsidRDefault="0084176F" w:rsidP="0084176F">
      <w:pPr>
        <w:pStyle w:val="ListParagraph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  <w:spacing w:val="-5"/>
        </w:rPr>
        <w:object w:dxaOrig="225" w:dyaOrig="225">
          <v:shape id="_x0000_i1126" type="#_x0000_t75" style="width:11.25pt;height:18pt" o:ole="">
            <v:imagedata r:id="rId8" o:title=""/>
          </v:shape>
          <w:control r:id="rId25" w:name="CheckBox1224" w:shapeid="_x0000_i1126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hAnsi="Arial" w:cs="Arial"/>
          <w:spacing w:val="-5"/>
        </w:rPr>
        <w:t xml:space="preserve">      </w:t>
      </w:r>
      <w:r w:rsidRPr="00543D20">
        <w:rPr>
          <w:rFonts w:ascii="Arial" w:hAnsi="Arial" w:cs="Arial"/>
          <w:spacing w:val="-5"/>
        </w:rPr>
        <w:object w:dxaOrig="225" w:dyaOrig="225">
          <v:shape id="_x0000_i1128" type="#_x0000_t75" style="width:11.25pt;height:18pt" o:ole="">
            <v:imagedata r:id="rId8" o:title=""/>
          </v:shape>
          <w:control r:id="rId26" w:name="CheckBox11124" w:shapeid="_x0000_i1128"/>
        </w:object>
      </w:r>
      <w:r w:rsidRPr="00543D20">
        <w:rPr>
          <w:rFonts w:ascii="Arial" w:hAnsi="Arial" w:cs="Arial"/>
        </w:rPr>
        <w:t xml:space="preserve">  </w:t>
      </w:r>
    </w:p>
    <w:p w:rsidR="00AC632F" w:rsidRPr="00543D20" w:rsidRDefault="00AC632F" w:rsidP="00AC632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</w:p>
    <w:p w:rsidR="00AC632F" w:rsidRDefault="00AC632F" w:rsidP="00AC632F">
      <w:pPr>
        <w:ind w:left="720"/>
        <w:contextualSpacing/>
        <w:rPr>
          <w:rFonts w:ascii="Arial" w:hAnsi="Arial" w:cs="Arial"/>
        </w:rPr>
      </w:pPr>
    </w:p>
    <w:p w:rsidR="00BD4836" w:rsidRPr="00543D20" w:rsidRDefault="00BD4836" w:rsidP="00AC632F">
      <w:pPr>
        <w:ind w:left="72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pBdr>
          <w:bottom w:val="single" w:sz="12" w:space="1" w:color="auto"/>
        </w:pBdr>
        <w:ind w:left="72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BD4836" w:rsidRDefault="00AC632F" w:rsidP="00AC632F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</w:rPr>
      </w:pPr>
      <w:del w:id="3" w:author="Mark Hodges" w:date="2018-01-19T16:14:00Z">
        <w:r w:rsidRPr="00BD4836" w:rsidDel="009472FE">
          <w:rPr>
            <w:rFonts w:ascii="Arial" w:hAnsi="Arial" w:cs="Arial"/>
          </w:rPr>
          <w:delText xml:space="preserve">Bidder’s </w:delText>
        </w:r>
        <w:r w:rsidR="0084176F" w:rsidRPr="00BD4836" w:rsidDel="009472FE">
          <w:rPr>
            <w:rFonts w:ascii="Arial" w:hAnsi="Arial" w:cs="Arial"/>
          </w:rPr>
          <w:delText xml:space="preserve">travel agent service </w:delText>
        </w:r>
        <w:r w:rsidR="00BD4836" w:rsidRPr="00BD4836" w:rsidDel="009472FE">
          <w:rPr>
            <w:rFonts w:ascii="Arial" w:eastAsiaTheme="minorHAnsi" w:hAnsi="Arial" w:cs="Arial"/>
          </w:rPr>
          <w:delText>must include</w:delText>
        </w:r>
        <w:r w:rsidR="00BD4836" w:rsidDel="009472FE">
          <w:rPr>
            <w:rFonts w:ascii="Arial" w:hAnsi="Arial" w:cs="Arial"/>
            <w:bCs/>
          </w:rPr>
          <w:delText xml:space="preserve"> the ability </w:delText>
        </w:r>
        <w:r w:rsidR="00BD4836" w:rsidRPr="00BD4836" w:rsidDel="009472FE">
          <w:rPr>
            <w:rFonts w:ascii="Arial" w:hAnsi="Arial" w:cs="Arial"/>
            <w:bCs/>
          </w:rPr>
          <w:delText>to upload travel documents to vendor’s system for booking.</w:delText>
        </w:r>
      </w:del>
    </w:p>
    <w:p w:rsidR="00BD4836" w:rsidRPr="00BD4836" w:rsidRDefault="00BD4836" w:rsidP="00BD4836">
      <w:pPr>
        <w:pStyle w:val="ListParagraph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  <w:spacing w:val="-5"/>
        </w:rPr>
        <w:object w:dxaOrig="225" w:dyaOrig="225">
          <v:shape id="_x0000_i1130" type="#_x0000_t75" style="width:11.25pt;height:18pt" o:ole="">
            <v:imagedata r:id="rId8" o:title=""/>
          </v:shape>
          <w:control r:id="rId27" w:name="CheckBox1225" w:shapeid="_x0000_i1130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hAnsi="Arial" w:cs="Arial"/>
          <w:spacing w:val="-5"/>
        </w:rPr>
        <w:t xml:space="preserve">      </w:t>
      </w:r>
      <w:r w:rsidRPr="00543D20">
        <w:rPr>
          <w:rFonts w:ascii="Arial" w:hAnsi="Arial" w:cs="Arial"/>
          <w:spacing w:val="-5"/>
        </w:rPr>
        <w:object w:dxaOrig="225" w:dyaOrig="225">
          <v:shape id="_x0000_i1132" type="#_x0000_t75" style="width:11.25pt;height:18pt" o:ole="">
            <v:imagedata r:id="rId8" o:title=""/>
          </v:shape>
          <w:control r:id="rId28" w:name="CheckBox11125" w:shapeid="_x0000_i1132"/>
        </w:object>
      </w:r>
      <w:r w:rsidRPr="00543D20">
        <w:rPr>
          <w:rFonts w:ascii="Arial" w:hAnsi="Arial" w:cs="Arial"/>
        </w:rPr>
        <w:t xml:space="preserve">  </w:t>
      </w:r>
    </w:p>
    <w:p w:rsidR="00AC632F" w:rsidRPr="00543D20" w:rsidRDefault="00AC632F" w:rsidP="00AC632F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AC632F" w:rsidRPr="00543D20" w:rsidRDefault="00AC632F" w:rsidP="00AC632F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ab/>
      </w:r>
    </w:p>
    <w:p w:rsidR="00AC632F" w:rsidRPr="009472FE" w:rsidRDefault="009472FE" w:rsidP="00AC632F">
      <w:pPr>
        <w:ind w:left="720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Specification #10 has been deleted.</w:t>
      </w:r>
    </w:p>
    <w:p w:rsidR="00AC632F" w:rsidRDefault="00AC632F" w:rsidP="00AC632F">
      <w:pPr>
        <w:ind w:left="720"/>
        <w:contextualSpacing/>
        <w:rPr>
          <w:rFonts w:ascii="Arial" w:hAnsi="Arial" w:cs="Arial"/>
        </w:rPr>
      </w:pPr>
    </w:p>
    <w:p w:rsidR="00BD4836" w:rsidRPr="00543D20" w:rsidRDefault="00BD4836" w:rsidP="00AC632F">
      <w:pPr>
        <w:ind w:left="720"/>
        <w:contextualSpacing/>
        <w:rPr>
          <w:rFonts w:ascii="Arial" w:hAnsi="Arial" w:cs="Arial"/>
        </w:rPr>
      </w:pPr>
    </w:p>
    <w:p w:rsidR="00AC632F" w:rsidRPr="00543D20" w:rsidRDefault="00AC632F" w:rsidP="00AC632F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AC632F" w:rsidRPr="00543D20" w:rsidRDefault="00AC632F" w:rsidP="00AC632F">
      <w:pPr>
        <w:contextualSpacing/>
        <w:rPr>
          <w:rFonts w:ascii="Arial" w:hAnsi="Arial" w:cs="Arial"/>
        </w:rPr>
      </w:pPr>
    </w:p>
    <w:p w:rsidR="00FD3DD3" w:rsidRPr="00543D20" w:rsidRDefault="00FD3DD3" w:rsidP="0024353F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 xml:space="preserve">Bidder’s </w:t>
      </w:r>
      <w:r>
        <w:rPr>
          <w:rFonts w:ascii="Arial" w:hAnsi="Arial" w:cs="Arial"/>
        </w:rPr>
        <w:t xml:space="preserve">travel </w:t>
      </w:r>
      <w:r w:rsidRPr="0084176F">
        <w:rPr>
          <w:rFonts w:ascii="Arial" w:hAnsi="Arial" w:cs="Arial"/>
        </w:rPr>
        <w:t xml:space="preserve">agent service </w:t>
      </w:r>
      <w:r w:rsidR="0024353F" w:rsidRPr="0084176F">
        <w:rPr>
          <w:rFonts w:ascii="Arial" w:eastAsia="PMingLiU" w:hAnsi="Arial" w:cs="Arial"/>
          <w:lang w:eastAsia="zh-TW" w:bidi="ar-DZ"/>
        </w:rPr>
        <w:t>shall provide technical support and customer service both online and via a toll-free telephone number.</w:t>
      </w:r>
    </w:p>
    <w:p w:rsidR="00FD3DD3" w:rsidRPr="00543D20" w:rsidRDefault="00FD3DD3" w:rsidP="00FD3DD3">
      <w:pPr>
        <w:contextualSpacing/>
        <w:rPr>
          <w:rFonts w:ascii="Arial" w:hAnsi="Arial" w:cs="Arial"/>
        </w:rPr>
      </w:pPr>
    </w:p>
    <w:p w:rsidR="00FD3DD3" w:rsidRPr="00543D20" w:rsidRDefault="00FD3DD3" w:rsidP="00FD3DD3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FD3DD3" w:rsidRPr="00543D20" w:rsidRDefault="00FD3DD3" w:rsidP="00FD3DD3">
      <w:pPr>
        <w:contextualSpacing/>
        <w:rPr>
          <w:rFonts w:ascii="Arial" w:hAnsi="Arial" w:cs="Arial"/>
        </w:rPr>
      </w:pPr>
    </w:p>
    <w:p w:rsidR="00FD3DD3" w:rsidRPr="00543D20" w:rsidRDefault="00FD3DD3" w:rsidP="00FD3DD3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  <w:spacing w:val="-5"/>
        </w:rPr>
        <w:object w:dxaOrig="225" w:dyaOrig="225">
          <v:shape id="_x0000_i1134" type="#_x0000_t75" style="width:11.25pt;height:18pt" o:ole="">
            <v:imagedata r:id="rId8" o:title=""/>
          </v:shape>
          <w:control r:id="rId29" w:name="CheckBox12251" w:shapeid="_x0000_i1134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hAnsi="Arial" w:cs="Arial"/>
          <w:spacing w:val="-5"/>
        </w:rPr>
        <w:t xml:space="preserve">      </w:t>
      </w:r>
      <w:r w:rsidRPr="00543D20">
        <w:rPr>
          <w:rFonts w:ascii="Arial" w:hAnsi="Arial" w:cs="Arial"/>
          <w:spacing w:val="-5"/>
        </w:rPr>
        <w:object w:dxaOrig="225" w:dyaOrig="225">
          <v:shape id="_x0000_i1136" type="#_x0000_t75" style="width:11.25pt;height:18pt" o:ole="">
            <v:imagedata r:id="rId8" o:title=""/>
          </v:shape>
          <w:control r:id="rId30" w:name="CheckBox111251" w:shapeid="_x0000_i1136"/>
        </w:object>
      </w:r>
      <w:r w:rsidRPr="00543D20">
        <w:rPr>
          <w:rFonts w:ascii="Arial" w:hAnsi="Arial" w:cs="Arial"/>
        </w:rPr>
        <w:t xml:space="preserve">  </w:t>
      </w:r>
    </w:p>
    <w:p w:rsidR="00FD3DD3" w:rsidRPr="00543D20" w:rsidRDefault="00FD3DD3" w:rsidP="00FD3DD3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FD3DD3" w:rsidRPr="00543D20" w:rsidRDefault="00FD3DD3" w:rsidP="00FD3DD3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ab/>
      </w:r>
    </w:p>
    <w:p w:rsidR="00FD3DD3" w:rsidRPr="00543D20" w:rsidRDefault="00FD3DD3" w:rsidP="00FD3DD3">
      <w:pPr>
        <w:ind w:left="720"/>
        <w:contextualSpacing/>
        <w:rPr>
          <w:rFonts w:ascii="Arial" w:hAnsi="Arial" w:cs="Arial"/>
        </w:rPr>
      </w:pPr>
    </w:p>
    <w:p w:rsidR="00FD3DD3" w:rsidRDefault="00FD3DD3" w:rsidP="00FD3DD3">
      <w:pPr>
        <w:ind w:left="720"/>
        <w:contextualSpacing/>
        <w:rPr>
          <w:rFonts w:ascii="Arial" w:hAnsi="Arial" w:cs="Arial"/>
        </w:rPr>
      </w:pPr>
    </w:p>
    <w:p w:rsidR="00BD4836" w:rsidRPr="00543D20" w:rsidRDefault="00BD4836" w:rsidP="00FD3DD3">
      <w:pPr>
        <w:ind w:left="720"/>
        <w:contextualSpacing/>
        <w:rPr>
          <w:rFonts w:ascii="Arial" w:hAnsi="Arial" w:cs="Arial"/>
        </w:rPr>
      </w:pPr>
    </w:p>
    <w:p w:rsidR="00FD3DD3" w:rsidRPr="00543D20" w:rsidRDefault="00FD3DD3" w:rsidP="00FD3DD3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FD3DD3" w:rsidRPr="00543D20" w:rsidRDefault="00FD3DD3" w:rsidP="00FD3DD3">
      <w:pPr>
        <w:contextualSpacing/>
        <w:rPr>
          <w:rFonts w:ascii="Arial" w:hAnsi="Arial" w:cs="Arial"/>
        </w:rPr>
      </w:pPr>
    </w:p>
    <w:p w:rsidR="00BD4836" w:rsidRPr="00543D20" w:rsidRDefault="00FD3DD3" w:rsidP="00BD4836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lastRenderedPageBreak/>
        <w:t xml:space="preserve">Bidder’s </w:t>
      </w:r>
      <w:r>
        <w:rPr>
          <w:rFonts w:ascii="Arial" w:hAnsi="Arial" w:cs="Arial"/>
        </w:rPr>
        <w:t xml:space="preserve">travel </w:t>
      </w:r>
      <w:r w:rsidRPr="0084176F">
        <w:rPr>
          <w:rFonts w:ascii="Arial" w:hAnsi="Arial" w:cs="Arial"/>
        </w:rPr>
        <w:t xml:space="preserve">agent service </w:t>
      </w:r>
      <w:r w:rsidR="00BD4836" w:rsidRPr="0084176F">
        <w:rPr>
          <w:rFonts w:ascii="Arial" w:eastAsia="PMingLiU" w:hAnsi="Arial" w:cs="Arial"/>
          <w:lang w:eastAsia="zh-TW" w:bidi="ar-DZ"/>
        </w:rPr>
        <w:t>shall provide real time assistance that is available Monday through Friday from 7 a.m. to 7 p.m. CT.</w:t>
      </w:r>
    </w:p>
    <w:p w:rsidR="00FD3DD3" w:rsidRPr="00BD4836" w:rsidRDefault="00FD3DD3" w:rsidP="00BD4836">
      <w:pPr>
        <w:contextualSpacing/>
        <w:rPr>
          <w:rFonts w:ascii="Arial" w:hAnsi="Arial" w:cs="Arial"/>
        </w:rPr>
      </w:pPr>
    </w:p>
    <w:p w:rsidR="00FD3DD3" w:rsidRPr="00543D20" w:rsidRDefault="00FD3DD3" w:rsidP="00FD3DD3">
      <w:pPr>
        <w:contextualSpacing/>
        <w:rPr>
          <w:rFonts w:ascii="Arial" w:hAnsi="Arial" w:cs="Arial"/>
        </w:rPr>
      </w:pPr>
    </w:p>
    <w:p w:rsidR="00FD3DD3" w:rsidRPr="00543D20" w:rsidRDefault="00FD3DD3" w:rsidP="00FD3DD3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FD3DD3" w:rsidRPr="00543D20" w:rsidRDefault="00FD3DD3" w:rsidP="00FD3DD3">
      <w:pPr>
        <w:contextualSpacing/>
        <w:rPr>
          <w:rFonts w:ascii="Arial" w:hAnsi="Arial" w:cs="Arial"/>
        </w:rPr>
      </w:pPr>
    </w:p>
    <w:p w:rsidR="00FD3DD3" w:rsidRPr="00543D20" w:rsidRDefault="00FD3DD3" w:rsidP="00FD3DD3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  <w:spacing w:val="-5"/>
        </w:rPr>
        <w:object w:dxaOrig="225" w:dyaOrig="225">
          <v:shape id="_x0000_i1138" type="#_x0000_t75" style="width:11.25pt;height:18pt" o:ole="">
            <v:imagedata r:id="rId8" o:title=""/>
          </v:shape>
          <w:control r:id="rId31" w:name="CheckBox12252" w:shapeid="_x0000_i1138"/>
        </w:object>
      </w:r>
      <w:r w:rsidRPr="00543D20">
        <w:rPr>
          <w:rFonts w:ascii="Arial" w:hAnsi="Arial" w:cs="Arial"/>
        </w:rPr>
        <w:t xml:space="preserve">  </w:t>
      </w:r>
      <w:r w:rsidRPr="00543D20">
        <w:rPr>
          <w:rFonts w:ascii="Arial" w:hAnsi="Arial" w:cs="Arial"/>
          <w:spacing w:val="-5"/>
        </w:rPr>
        <w:t xml:space="preserve">      </w:t>
      </w:r>
      <w:r w:rsidRPr="00543D20">
        <w:rPr>
          <w:rFonts w:ascii="Arial" w:hAnsi="Arial" w:cs="Arial"/>
          <w:spacing w:val="-5"/>
        </w:rPr>
        <w:object w:dxaOrig="225" w:dyaOrig="225">
          <v:shape id="_x0000_i1140" type="#_x0000_t75" style="width:11.25pt;height:18pt" o:ole="">
            <v:imagedata r:id="rId8" o:title=""/>
          </v:shape>
          <w:control r:id="rId32" w:name="CheckBox111252" w:shapeid="_x0000_i1140"/>
        </w:object>
      </w:r>
      <w:r w:rsidRPr="00543D20">
        <w:rPr>
          <w:rFonts w:ascii="Arial" w:hAnsi="Arial" w:cs="Arial"/>
        </w:rPr>
        <w:t xml:space="preserve">  </w:t>
      </w:r>
    </w:p>
    <w:p w:rsidR="00FD3DD3" w:rsidRPr="00543D20" w:rsidRDefault="00FD3DD3" w:rsidP="00FD3DD3">
      <w:pPr>
        <w:spacing w:after="220" w:line="180" w:lineRule="atLeast"/>
        <w:ind w:firstLine="720"/>
        <w:rPr>
          <w:rFonts w:ascii="Arial" w:hAnsi="Arial" w:cs="Arial"/>
        </w:rPr>
      </w:pPr>
      <w:r w:rsidRPr="00543D20">
        <w:rPr>
          <w:rFonts w:ascii="Arial" w:hAnsi="Arial" w:cs="Arial"/>
        </w:rPr>
        <w:t>Brief Description:</w:t>
      </w:r>
    </w:p>
    <w:p w:rsidR="00FD3DD3" w:rsidRPr="00543D20" w:rsidRDefault="00FD3DD3" w:rsidP="00FD3DD3">
      <w:pPr>
        <w:ind w:left="720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ab/>
      </w:r>
    </w:p>
    <w:p w:rsidR="00644038" w:rsidRPr="00543D20" w:rsidRDefault="00644038" w:rsidP="00644038">
      <w:pPr>
        <w:contextualSpacing/>
        <w:rPr>
          <w:rFonts w:ascii="Arial" w:hAnsi="Arial" w:cs="Arial"/>
        </w:rPr>
      </w:pPr>
    </w:p>
    <w:p w:rsidR="00FD3DD3" w:rsidRPr="00543D20" w:rsidRDefault="00FD3DD3" w:rsidP="00FD3DD3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823F99" w:rsidRPr="00FB0A40" w:rsidRDefault="00823F99" w:rsidP="00823F99">
      <w:pPr>
        <w:autoSpaceDE w:val="0"/>
        <w:autoSpaceDN w:val="0"/>
        <w:adjustRightInd w:val="0"/>
      </w:pPr>
    </w:p>
    <w:p w:rsidR="00823F99" w:rsidRDefault="00823F99" w:rsidP="00823F99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Exceptions to TBR Pro Forma Agreement</w:t>
      </w:r>
    </w:p>
    <w:p w:rsidR="00B7245B" w:rsidRDefault="00B7245B" w:rsidP="00823F99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28"/>
          <w:szCs w:val="28"/>
        </w:rPr>
      </w:pPr>
    </w:p>
    <w:p w:rsidR="00B7245B" w:rsidRDefault="00B7245B" w:rsidP="00823F99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 w:rsidRPr="00274C88">
        <w:rPr>
          <w:rFonts w:ascii="Arial" w:hAnsi="Arial" w:cs="Arial"/>
          <w:color w:val="000000"/>
        </w:rPr>
        <w:t>Bidders are asked to inform TBR if the Bidder accepts the Pro Forma A</w:t>
      </w:r>
      <w:r>
        <w:rPr>
          <w:rFonts w:ascii="Arial" w:hAnsi="Arial" w:cs="Arial"/>
          <w:color w:val="000000"/>
        </w:rPr>
        <w:t xml:space="preserve">greement with no exceptions, </w:t>
      </w:r>
      <w:r w:rsidRPr="00274C88">
        <w:rPr>
          <w:rFonts w:ascii="Arial" w:hAnsi="Arial" w:cs="Arial"/>
          <w:color w:val="000000"/>
        </w:rPr>
        <w:t xml:space="preserve">or if Bidder has any requested exceptions to the TBR Pro Forma Agreement.  </w:t>
      </w:r>
    </w:p>
    <w:p w:rsidR="001521BC" w:rsidRDefault="001521BC" w:rsidP="00823F99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1521BC" w:rsidRDefault="001521BC" w:rsidP="00823F99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bookmarkStart w:id="4" w:name="_Hlk503443043"/>
      <w:r>
        <w:rPr>
          <w:rFonts w:ascii="Arial" w:hAnsi="Arial" w:cs="Arial"/>
          <w:color w:val="000000"/>
        </w:rPr>
        <w:t xml:space="preserve">If Bidder is requesting exceptions or additional provisions, </w:t>
      </w:r>
      <w:r>
        <w:rPr>
          <w:rFonts w:ascii="Arial" w:hAnsi="Arial" w:cs="Arial"/>
        </w:rPr>
        <w:t>Bidder shall include, with its bid submission, a marked-up version of the TBR Pro Forma Agreement showing all requested changes, additions and deletions.</w:t>
      </w:r>
    </w:p>
    <w:bookmarkEnd w:id="4"/>
    <w:p w:rsidR="00B7245B" w:rsidRDefault="00B7245B" w:rsidP="00823F99">
      <w:pPr>
        <w:pBdr>
          <w:bottom w:val="single" w:sz="12" w:space="1" w:color="auto"/>
        </w:pBdr>
        <w:rPr>
          <w:rFonts w:ascii="Arial" w:eastAsia="Calibri" w:hAnsi="Arial" w:cs="Arial"/>
          <w:b/>
          <w:sz w:val="28"/>
          <w:szCs w:val="28"/>
        </w:rPr>
      </w:pPr>
    </w:p>
    <w:p w:rsidR="00B7245B" w:rsidRDefault="00B7245B" w:rsidP="0010584C"/>
    <w:p w:rsidR="00B7245B" w:rsidRPr="00B7245B" w:rsidRDefault="00B7245B" w:rsidP="00B724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7245B">
        <w:rPr>
          <w:rFonts w:ascii="Arial" w:hAnsi="Arial" w:cs="Arial"/>
        </w:rPr>
        <w:t xml:space="preserve">Bidder Accepts </w:t>
      </w:r>
      <w:r>
        <w:rPr>
          <w:rFonts w:ascii="Arial" w:hAnsi="Arial" w:cs="Arial"/>
        </w:rPr>
        <w:t xml:space="preserve">TBR </w:t>
      </w:r>
      <w:r w:rsidRPr="00B7245B">
        <w:rPr>
          <w:rFonts w:ascii="Arial" w:hAnsi="Arial" w:cs="Arial"/>
        </w:rPr>
        <w:t xml:space="preserve">Pro Forma </w:t>
      </w:r>
      <w:r>
        <w:rPr>
          <w:rFonts w:ascii="Arial" w:hAnsi="Arial" w:cs="Arial"/>
        </w:rPr>
        <w:t>with no exceptions or additional provisions.</w:t>
      </w:r>
    </w:p>
    <w:p w:rsidR="00B7245B" w:rsidRPr="00644038" w:rsidRDefault="00B7245B" w:rsidP="00644038">
      <w:pPr>
        <w:contextualSpacing/>
        <w:rPr>
          <w:rFonts w:ascii="Arial" w:hAnsi="Arial" w:cs="Arial"/>
        </w:rPr>
      </w:pPr>
    </w:p>
    <w:p w:rsidR="00B7245B" w:rsidRPr="00543D20" w:rsidRDefault="00B7245B" w:rsidP="00B7245B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B7245B" w:rsidRPr="00B7245B" w:rsidRDefault="00B7245B" w:rsidP="00B7245B">
      <w:pPr>
        <w:pStyle w:val="ListParagraph"/>
        <w:contextualSpacing/>
        <w:rPr>
          <w:rFonts w:ascii="Arial" w:hAnsi="Arial" w:cs="Arial"/>
        </w:rPr>
      </w:pPr>
    </w:p>
    <w:p w:rsidR="00B7245B" w:rsidRPr="00B7245B" w:rsidRDefault="00B7245B" w:rsidP="00B7245B">
      <w:pPr>
        <w:pStyle w:val="ListParagraph"/>
        <w:spacing w:after="220" w:line="180" w:lineRule="atLeast"/>
        <w:rPr>
          <w:rFonts w:ascii="Arial" w:hAnsi="Arial" w:cs="Arial"/>
        </w:rPr>
      </w:pPr>
      <w:r w:rsidRPr="00B7245B">
        <w:rPr>
          <w:rFonts w:ascii="Arial" w:hAnsi="Arial" w:cs="Arial"/>
          <w:spacing w:val="-5"/>
        </w:rPr>
        <w:object w:dxaOrig="225" w:dyaOrig="225">
          <v:shape id="_x0000_i1142" type="#_x0000_t75" style="width:11.25pt;height:18pt" o:ole="">
            <v:imagedata r:id="rId8" o:title=""/>
          </v:shape>
          <w:control r:id="rId33" w:name="CheckBox122521" w:shapeid="_x0000_i1142"/>
        </w:object>
      </w:r>
      <w:r w:rsidRPr="00B7245B">
        <w:rPr>
          <w:rFonts w:ascii="Arial" w:hAnsi="Arial" w:cs="Arial"/>
        </w:rPr>
        <w:t xml:space="preserve">  </w:t>
      </w:r>
      <w:r w:rsidRPr="00B7245B">
        <w:rPr>
          <w:rFonts w:ascii="Arial" w:hAnsi="Arial" w:cs="Arial"/>
          <w:spacing w:val="-5"/>
        </w:rPr>
        <w:t xml:space="preserve">      </w:t>
      </w:r>
      <w:r w:rsidRPr="00B7245B">
        <w:rPr>
          <w:rFonts w:ascii="Arial" w:hAnsi="Arial" w:cs="Arial"/>
          <w:spacing w:val="-5"/>
        </w:rPr>
        <w:object w:dxaOrig="225" w:dyaOrig="225">
          <v:shape id="_x0000_i1144" type="#_x0000_t75" style="width:11.25pt;height:18pt" o:ole="">
            <v:imagedata r:id="rId8" o:title=""/>
          </v:shape>
          <w:control r:id="rId34" w:name="CheckBox1112521" w:shapeid="_x0000_i1144"/>
        </w:object>
      </w:r>
      <w:r w:rsidRPr="00B7245B">
        <w:rPr>
          <w:rFonts w:ascii="Arial" w:hAnsi="Arial" w:cs="Arial"/>
        </w:rPr>
        <w:t xml:space="preserve">  </w:t>
      </w:r>
    </w:p>
    <w:p w:rsidR="00644038" w:rsidRDefault="00644038" w:rsidP="00644038">
      <w:pPr>
        <w:pBdr>
          <w:bottom w:val="single" w:sz="12" w:space="1" w:color="auto"/>
        </w:pBdr>
        <w:rPr>
          <w:rFonts w:ascii="Arial" w:eastAsia="Calibri" w:hAnsi="Arial" w:cs="Arial"/>
          <w:b/>
          <w:sz w:val="28"/>
          <w:szCs w:val="28"/>
        </w:rPr>
      </w:pPr>
    </w:p>
    <w:p w:rsidR="00644038" w:rsidRDefault="00644038" w:rsidP="00644038"/>
    <w:p w:rsidR="00644038" w:rsidRPr="009660BD" w:rsidRDefault="00644038" w:rsidP="009660BD">
      <w:pPr>
        <w:pStyle w:val="ListParagraph"/>
        <w:numPr>
          <w:ilvl w:val="0"/>
          <w:numId w:val="16"/>
        </w:numPr>
        <w:spacing w:after="220" w:line="1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1521BC">
        <w:rPr>
          <w:rFonts w:ascii="Arial" w:hAnsi="Arial" w:cs="Arial"/>
        </w:rPr>
        <w:t xml:space="preserve">the answer to the previous question was </w:t>
      </w:r>
      <w:r w:rsidR="009660BD">
        <w:rPr>
          <w:rFonts w:ascii="Arial" w:hAnsi="Arial" w:cs="Arial"/>
        </w:rPr>
        <w:t xml:space="preserve">no, </w:t>
      </w:r>
      <w:r w:rsidRPr="009660BD">
        <w:rPr>
          <w:rFonts w:ascii="Arial" w:hAnsi="Arial" w:cs="Arial"/>
        </w:rPr>
        <w:t xml:space="preserve">Bidder has included </w:t>
      </w:r>
      <w:r w:rsidR="001521BC" w:rsidRPr="009660BD">
        <w:rPr>
          <w:rFonts w:ascii="Arial" w:hAnsi="Arial" w:cs="Arial"/>
        </w:rPr>
        <w:t>a marked-up version of the TBR Pro Forma Agreement showing all requested c</w:t>
      </w:r>
      <w:r w:rsidR="00DF20FB">
        <w:rPr>
          <w:rFonts w:ascii="Arial" w:hAnsi="Arial" w:cs="Arial"/>
        </w:rPr>
        <w:t>hanges, additions or</w:t>
      </w:r>
      <w:r w:rsidR="009660BD">
        <w:rPr>
          <w:rFonts w:ascii="Arial" w:hAnsi="Arial" w:cs="Arial"/>
        </w:rPr>
        <w:t xml:space="preserve"> deletions, with its bid submission.</w:t>
      </w:r>
    </w:p>
    <w:p w:rsidR="00644038" w:rsidRPr="00B7245B" w:rsidRDefault="00644038" w:rsidP="00644038">
      <w:pPr>
        <w:pStyle w:val="ListParagraph"/>
        <w:contextualSpacing/>
        <w:rPr>
          <w:rFonts w:ascii="Arial" w:hAnsi="Arial" w:cs="Arial"/>
        </w:rPr>
      </w:pPr>
    </w:p>
    <w:p w:rsidR="00644038" w:rsidRPr="00543D20" w:rsidRDefault="00644038" w:rsidP="00644038">
      <w:pPr>
        <w:pStyle w:val="ListParagraph"/>
        <w:contextualSpacing/>
        <w:rPr>
          <w:rFonts w:ascii="Arial" w:hAnsi="Arial" w:cs="Arial"/>
        </w:rPr>
      </w:pPr>
      <w:r w:rsidRPr="00543D20">
        <w:rPr>
          <w:rFonts w:ascii="Arial" w:hAnsi="Arial" w:cs="Arial"/>
        </w:rPr>
        <w:t>Yes      NO</w:t>
      </w:r>
    </w:p>
    <w:p w:rsidR="00644038" w:rsidRPr="00B7245B" w:rsidRDefault="00644038" w:rsidP="00644038">
      <w:pPr>
        <w:pStyle w:val="ListParagraph"/>
        <w:contextualSpacing/>
        <w:rPr>
          <w:rFonts w:ascii="Arial" w:hAnsi="Arial" w:cs="Arial"/>
        </w:rPr>
      </w:pPr>
    </w:p>
    <w:p w:rsidR="00644038" w:rsidRPr="00B7245B" w:rsidRDefault="00644038" w:rsidP="00644038">
      <w:pPr>
        <w:pStyle w:val="ListParagraph"/>
        <w:spacing w:after="220" w:line="180" w:lineRule="atLeast"/>
        <w:rPr>
          <w:rFonts w:ascii="Arial" w:hAnsi="Arial" w:cs="Arial"/>
        </w:rPr>
      </w:pPr>
      <w:r w:rsidRPr="00B7245B">
        <w:rPr>
          <w:rFonts w:ascii="Arial" w:hAnsi="Arial" w:cs="Arial"/>
          <w:spacing w:val="-5"/>
        </w:rPr>
        <w:object w:dxaOrig="225" w:dyaOrig="225">
          <v:shape id="_x0000_i1146" type="#_x0000_t75" style="width:11.25pt;height:18pt" o:ole="">
            <v:imagedata r:id="rId8" o:title=""/>
          </v:shape>
          <w:control r:id="rId35" w:name="CheckBox1225211" w:shapeid="_x0000_i1146"/>
        </w:object>
      </w:r>
      <w:r w:rsidRPr="00B7245B">
        <w:rPr>
          <w:rFonts w:ascii="Arial" w:hAnsi="Arial" w:cs="Arial"/>
        </w:rPr>
        <w:t xml:space="preserve">  </w:t>
      </w:r>
      <w:r w:rsidRPr="00B7245B">
        <w:rPr>
          <w:rFonts w:ascii="Arial" w:hAnsi="Arial" w:cs="Arial"/>
          <w:spacing w:val="-5"/>
        </w:rPr>
        <w:t xml:space="preserve">      </w:t>
      </w:r>
      <w:r w:rsidRPr="00B7245B">
        <w:rPr>
          <w:rFonts w:ascii="Arial" w:hAnsi="Arial" w:cs="Arial"/>
          <w:spacing w:val="-5"/>
        </w:rPr>
        <w:object w:dxaOrig="225" w:dyaOrig="225">
          <v:shape id="_x0000_i1148" type="#_x0000_t75" style="width:11.25pt;height:18pt" o:ole="">
            <v:imagedata r:id="rId8" o:title=""/>
          </v:shape>
          <w:control r:id="rId36" w:name="CheckBox11125211" w:shapeid="_x0000_i1148"/>
        </w:object>
      </w:r>
      <w:r w:rsidRPr="00B7245B">
        <w:rPr>
          <w:rFonts w:ascii="Arial" w:hAnsi="Arial" w:cs="Arial"/>
        </w:rPr>
        <w:t xml:space="preserve">  </w:t>
      </w:r>
    </w:p>
    <w:p w:rsidR="00B7245B" w:rsidRPr="0010584C" w:rsidRDefault="00B7245B" w:rsidP="0010584C"/>
    <w:sectPr w:rsidR="00B7245B" w:rsidRPr="0010584C" w:rsidSect="00FC75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BC" w:rsidRDefault="001521BC" w:rsidP="00B207CE">
      <w:r>
        <w:separator/>
      </w:r>
    </w:p>
  </w:endnote>
  <w:endnote w:type="continuationSeparator" w:id="0">
    <w:p w:rsidR="001521BC" w:rsidRDefault="001521BC" w:rsidP="00B2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BC" w:rsidRDefault="001521BC" w:rsidP="00B207CE">
      <w:r>
        <w:separator/>
      </w:r>
    </w:p>
  </w:footnote>
  <w:footnote w:type="continuationSeparator" w:id="0">
    <w:p w:rsidR="001521BC" w:rsidRDefault="001521BC" w:rsidP="00B2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25A"/>
    <w:multiLevelType w:val="hybridMultilevel"/>
    <w:tmpl w:val="A1DCE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63567"/>
    <w:multiLevelType w:val="hybridMultilevel"/>
    <w:tmpl w:val="DB340C5C"/>
    <w:lvl w:ilvl="0" w:tplc="8BAE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6EC"/>
    <w:multiLevelType w:val="hybridMultilevel"/>
    <w:tmpl w:val="0B7ABAE6"/>
    <w:lvl w:ilvl="0" w:tplc="DD6033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127"/>
    <w:multiLevelType w:val="hybridMultilevel"/>
    <w:tmpl w:val="F65A6BF4"/>
    <w:lvl w:ilvl="0" w:tplc="82100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000E"/>
    <w:multiLevelType w:val="hybridMultilevel"/>
    <w:tmpl w:val="3F2E138E"/>
    <w:lvl w:ilvl="0" w:tplc="4F0A8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8A1"/>
    <w:multiLevelType w:val="hybridMultilevel"/>
    <w:tmpl w:val="7892E3DE"/>
    <w:lvl w:ilvl="0" w:tplc="666EFE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0D1B"/>
    <w:multiLevelType w:val="hybridMultilevel"/>
    <w:tmpl w:val="E3C8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3672"/>
    <w:multiLevelType w:val="hybridMultilevel"/>
    <w:tmpl w:val="77EE7190"/>
    <w:lvl w:ilvl="0" w:tplc="6E4E4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365D5"/>
    <w:multiLevelType w:val="hybridMultilevel"/>
    <w:tmpl w:val="C27203FC"/>
    <w:lvl w:ilvl="0" w:tplc="5B5EB3FA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FA08A58">
      <w:start w:val="6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F4313"/>
    <w:multiLevelType w:val="hybridMultilevel"/>
    <w:tmpl w:val="CAF6B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87065"/>
    <w:multiLevelType w:val="hybridMultilevel"/>
    <w:tmpl w:val="4538ED56"/>
    <w:lvl w:ilvl="0" w:tplc="39667F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43B88"/>
    <w:multiLevelType w:val="hybridMultilevel"/>
    <w:tmpl w:val="1D4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4D0F"/>
    <w:multiLevelType w:val="hybridMultilevel"/>
    <w:tmpl w:val="0F3834A4"/>
    <w:lvl w:ilvl="0" w:tplc="2EAE39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46637"/>
    <w:multiLevelType w:val="hybridMultilevel"/>
    <w:tmpl w:val="F210E2D2"/>
    <w:lvl w:ilvl="0" w:tplc="5B5EB3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4E7C90"/>
    <w:multiLevelType w:val="hybridMultilevel"/>
    <w:tmpl w:val="847E3BD2"/>
    <w:lvl w:ilvl="0" w:tplc="DD6033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564AD"/>
    <w:multiLevelType w:val="hybridMultilevel"/>
    <w:tmpl w:val="1B864148"/>
    <w:lvl w:ilvl="0" w:tplc="49B29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Hodges">
    <w15:presenceInfo w15:providerId="AD" w15:userId="S-1-5-21-54076613-183649178-1271470576-89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F"/>
    <w:rsid w:val="000008AE"/>
    <w:rsid w:val="0000309C"/>
    <w:rsid w:val="0000556E"/>
    <w:rsid w:val="0000611D"/>
    <w:rsid w:val="0000744D"/>
    <w:rsid w:val="00010867"/>
    <w:rsid w:val="0001404E"/>
    <w:rsid w:val="000157C3"/>
    <w:rsid w:val="0001601C"/>
    <w:rsid w:val="000163F3"/>
    <w:rsid w:val="000175CA"/>
    <w:rsid w:val="00017A48"/>
    <w:rsid w:val="00021D3A"/>
    <w:rsid w:val="0002480C"/>
    <w:rsid w:val="00030251"/>
    <w:rsid w:val="0003530A"/>
    <w:rsid w:val="00041F98"/>
    <w:rsid w:val="00042916"/>
    <w:rsid w:val="00044798"/>
    <w:rsid w:val="000506A1"/>
    <w:rsid w:val="00052E34"/>
    <w:rsid w:val="00053E21"/>
    <w:rsid w:val="00053FD0"/>
    <w:rsid w:val="0005668E"/>
    <w:rsid w:val="00063A37"/>
    <w:rsid w:val="00063D0C"/>
    <w:rsid w:val="000648D4"/>
    <w:rsid w:val="0008118F"/>
    <w:rsid w:val="00091286"/>
    <w:rsid w:val="0009313F"/>
    <w:rsid w:val="000947D3"/>
    <w:rsid w:val="000962D0"/>
    <w:rsid w:val="000A07FC"/>
    <w:rsid w:val="000A0EF2"/>
    <w:rsid w:val="000A59F4"/>
    <w:rsid w:val="000A6D62"/>
    <w:rsid w:val="000B1B36"/>
    <w:rsid w:val="000B4CC4"/>
    <w:rsid w:val="000C42B1"/>
    <w:rsid w:val="000C5907"/>
    <w:rsid w:val="000C5BA4"/>
    <w:rsid w:val="000D1F9B"/>
    <w:rsid w:val="000D2422"/>
    <w:rsid w:val="000D707E"/>
    <w:rsid w:val="000E32C5"/>
    <w:rsid w:val="000E76DB"/>
    <w:rsid w:val="000F136D"/>
    <w:rsid w:val="000F24B0"/>
    <w:rsid w:val="000F6B78"/>
    <w:rsid w:val="00101D80"/>
    <w:rsid w:val="00102C11"/>
    <w:rsid w:val="00103BA7"/>
    <w:rsid w:val="0010584C"/>
    <w:rsid w:val="00110D5B"/>
    <w:rsid w:val="00111136"/>
    <w:rsid w:val="00114EF8"/>
    <w:rsid w:val="00121D19"/>
    <w:rsid w:val="001366C0"/>
    <w:rsid w:val="001410A0"/>
    <w:rsid w:val="001424B8"/>
    <w:rsid w:val="00146CF7"/>
    <w:rsid w:val="001521BC"/>
    <w:rsid w:val="001541A9"/>
    <w:rsid w:val="001557DE"/>
    <w:rsid w:val="001559BB"/>
    <w:rsid w:val="00156AA8"/>
    <w:rsid w:val="001657D2"/>
    <w:rsid w:val="001724B8"/>
    <w:rsid w:val="001736F6"/>
    <w:rsid w:val="00174C0A"/>
    <w:rsid w:val="0017719B"/>
    <w:rsid w:val="00191A71"/>
    <w:rsid w:val="0019788F"/>
    <w:rsid w:val="001A1D34"/>
    <w:rsid w:val="001A6E79"/>
    <w:rsid w:val="001B2A9F"/>
    <w:rsid w:val="001B34AA"/>
    <w:rsid w:val="001B5791"/>
    <w:rsid w:val="001C5A2F"/>
    <w:rsid w:val="001C6E00"/>
    <w:rsid w:val="001D0320"/>
    <w:rsid w:val="001D1377"/>
    <w:rsid w:val="001D3D5B"/>
    <w:rsid w:val="001D440B"/>
    <w:rsid w:val="001D5576"/>
    <w:rsid w:val="001E117D"/>
    <w:rsid w:val="001E25BD"/>
    <w:rsid w:val="001E37AF"/>
    <w:rsid w:val="001E49F4"/>
    <w:rsid w:val="001E5117"/>
    <w:rsid w:val="001F147A"/>
    <w:rsid w:val="0020129E"/>
    <w:rsid w:val="0020161E"/>
    <w:rsid w:val="00202175"/>
    <w:rsid w:val="00205369"/>
    <w:rsid w:val="0021045B"/>
    <w:rsid w:val="0021383E"/>
    <w:rsid w:val="00222230"/>
    <w:rsid w:val="002230AC"/>
    <w:rsid w:val="002258D6"/>
    <w:rsid w:val="00225C64"/>
    <w:rsid w:val="002265E1"/>
    <w:rsid w:val="00237648"/>
    <w:rsid w:val="00237928"/>
    <w:rsid w:val="00241B4D"/>
    <w:rsid w:val="0024353F"/>
    <w:rsid w:val="002440B0"/>
    <w:rsid w:val="0025042B"/>
    <w:rsid w:val="002611D2"/>
    <w:rsid w:val="00262819"/>
    <w:rsid w:val="00262F5E"/>
    <w:rsid w:val="00263086"/>
    <w:rsid w:val="0026421D"/>
    <w:rsid w:val="00265DF3"/>
    <w:rsid w:val="00266EA6"/>
    <w:rsid w:val="002778A1"/>
    <w:rsid w:val="00282271"/>
    <w:rsid w:val="0028300D"/>
    <w:rsid w:val="002861AC"/>
    <w:rsid w:val="00287DCB"/>
    <w:rsid w:val="00293A64"/>
    <w:rsid w:val="0029621B"/>
    <w:rsid w:val="00296D65"/>
    <w:rsid w:val="002A5A51"/>
    <w:rsid w:val="002A6FE1"/>
    <w:rsid w:val="002A7C92"/>
    <w:rsid w:val="002B0398"/>
    <w:rsid w:val="002B24CC"/>
    <w:rsid w:val="002B38AD"/>
    <w:rsid w:val="002B5034"/>
    <w:rsid w:val="002C0695"/>
    <w:rsid w:val="002C4870"/>
    <w:rsid w:val="002C5478"/>
    <w:rsid w:val="002C63DD"/>
    <w:rsid w:val="002D1D99"/>
    <w:rsid w:val="002D47B3"/>
    <w:rsid w:val="002E0E58"/>
    <w:rsid w:val="002F0B40"/>
    <w:rsid w:val="002F7D24"/>
    <w:rsid w:val="002F7F4A"/>
    <w:rsid w:val="00305F5C"/>
    <w:rsid w:val="00306D39"/>
    <w:rsid w:val="00323193"/>
    <w:rsid w:val="00327801"/>
    <w:rsid w:val="003301E1"/>
    <w:rsid w:val="00331348"/>
    <w:rsid w:val="00331580"/>
    <w:rsid w:val="003425C2"/>
    <w:rsid w:val="00345E48"/>
    <w:rsid w:val="0034646A"/>
    <w:rsid w:val="00353C34"/>
    <w:rsid w:val="00353D99"/>
    <w:rsid w:val="00356F0E"/>
    <w:rsid w:val="0036016F"/>
    <w:rsid w:val="00360610"/>
    <w:rsid w:val="003711B1"/>
    <w:rsid w:val="00371347"/>
    <w:rsid w:val="003731D6"/>
    <w:rsid w:val="00375A77"/>
    <w:rsid w:val="00376D5F"/>
    <w:rsid w:val="00377231"/>
    <w:rsid w:val="0039432B"/>
    <w:rsid w:val="003949A0"/>
    <w:rsid w:val="003A6E5E"/>
    <w:rsid w:val="003B2C21"/>
    <w:rsid w:val="003B2D8D"/>
    <w:rsid w:val="003B2E2E"/>
    <w:rsid w:val="003B3AEE"/>
    <w:rsid w:val="003B46D0"/>
    <w:rsid w:val="003B4A5A"/>
    <w:rsid w:val="003B6CE6"/>
    <w:rsid w:val="003C4581"/>
    <w:rsid w:val="003C4DF1"/>
    <w:rsid w:val="003C6E23"/>
    <w:rsid w:val="003D0212"/>
    <w:rsid w:val="003D2586"/>
    <w:rsid w:val="003D2AFA"/>
    <w:rsid w:val="003D2BF8"/>
    <w:rsid w:val="003D6821"/>
    <w:rsid w:val="003D6ED7"/>
    <w:rsid w:val="003E1E98"/>
    <w:rsid w:val="003E30CF"/>
    <w:rsid w:val="003E3808"/>
    <w:rsid w:val="003E4748"/>
    <w:rsid w:val="003E5428"/>
    <w:rsid w:val="003F0094"/>
    <w:rsid w:val="003F1577"/>
    <w:rsid w:val="003F1839"/>
    <w:rsid w:val="003F519F"/>
    <w:rsid w:val="003F7929"/>
    <w:rsid w:val="00400D33"/>
    <w:rsid w:val="00402D3F"/>
    <w:rsid w:val="00404247"/>
    <w:rsid w:val="00407345"/>
    <w:rsid w:val="00411BF6"/>
    <w:rsid w:val="00426B86"/>
    <w:rsid w:val="00433F10"/>
    <w:rsid w:val="00440342"/>
    <w:rsid w:val="00441B0C"/>
    <w:rsid w:val="00443376"/>
    <w:rsid w:val="004512F9"/>
    <w:rsid w:val="00451D82"/>
    <w:rsid w:val="0046338F"/>
    <w:rsid w:val="004715E0"/>
    <w:rsid w:val="004724AF"/>
    <w:rsid w:val="00473741"/>
    <w:rsid w:val="00473815"/>
    <w:rsid w:val="00477EB5"/>
    <w:rsid w:val="00483619"/>
    <w:rsid w:val="00483AF9"/>
    <w:rsid w:val="00484B2E"/>
    <w:rsid w:val="00486E3D"/>
    <w:rsid w:val="004904AF"/>
    <w:rsid w:val="00494BE7"/>
    <w:rsid w:val="00496A3C"/>
    <w:rsid w:val="004974E1"/>
    <w:rsid w:val="004A0D36"/>
    <w:rsid w:val="004A0DAB"/>
    <w:rsid w:val="004A0F8D"/>
    <w:rsid w:val="004A1BE9"/>
    <w:rsid w:val="004A1E7E"/>
    <w:rsid w:val="004A5CD0"/>
    <w:rsid w:val="004A7268"/>
    <w:rsid w:val="004A7C16"/>
    <w:rsid w:val="004B1417"/>
    <w:rsid w:val="004B22CA"/>
    <w:rsid w:val="004B6471"/>
    <w:rsid w:val="004C4A50"/>
    <w:rsid w:val="004C7CBD"/>
    <w:rsid w:val="004D0DBC"/>
    <w:rsid w:val="004D1196"/>
    <w:rsid w:val="004E16E1"/>
    <w:rsid w:val="004E25D0"/>
    <w:rsid w:val="004E32F0"/>
    <w:rsid w:val="004E377A"/>
    <w:rsid w:val="004E3B5A"/>
    <w:rsid w:val="004F025D"/>
    <w:rsid w:val="004F1CAC"/>
    <w:rsid w:val="004F2DE5"/>
    <w:rsid w:val="004F4270"/>
    <w:rsid w:val="004F4EFF"/>
    <w:rsid w:val="004F7E2F"/>
    <w:rsid w:val="00506132"/>
    <w:rsid w:val="00510189"/>
    <w:rsid w:val="0051794E"/>
    <w:rsid w:val="00520624"/>
    <w:rsid w:val="00525BA2"/>
    <w:rsid w:val="00526C2B"/>
    <w:rsid w:val="005303E5"/>
    <w:rsid w:val="0053192A"/>
    <w:rsid w:val="005344DC"/>
    <w:rsid w:val="00535A86"/>
    <w:rsid w:val="00541222"/>
    <w:rsid w:val="0054455C"/>
    <w:rsid w:val="005451B4"/>
    <w:rsid w:val="0055229E"/>
    <w:rsid w:val="005541E5"/>
    <w:rsid w:val="0055668B"/>
    <w:rsid w:val="005573AA"/>
    <w:rsid w:val="005577EC"/>
    <w:rsid w:val="00562B30"/>
    <w:rsid w:val="00563856"/>
    <w:rsid w:val="00564835"/>
    <w:rsid w:val="005676FE"/>
    <w:rsid w:val="0057205A"/>
    <w:rsid w:val="005775CE"/>
    <w:rsid w:val="0057764F"/>
    <w:rsid w:val="00580B43"/>
    <w:rsid w:val="005840CD"/>
    <w:rsid w:val="00584FA3"/>
    <w:rsid w:val="0058534F"/>
    <w:rsid w:val="005963F4"/>
    <w:rsid w:val="00596AD1"/>
    <w:rsid w:val="005A0503"/>
    <w:rsid w:val="005A7C78"/>
    <w:rsid w:val="005B0FC2"/>
    <w:rsid w:val="005B5060"/>
    <w:rsid w:val="005B7DE3"/>
    <w:rsid w:val="005C0225"/>
    <w:rsid w:val="005C3EE7"/>
    <w:rsid w:val="005C452C"/>
    <w:rsid w:val="005D111C"/>
    <w:rsid w:val="005E35CB"/>
    <w:rsid w:val="005E4A2D"/>
    <w:rsid w:val="005E66EB"/>
    <w:rsid w:val="005F0D23"/>
    <w:rsid w:val="005F4041"/>
    <w:rsid w:val="005F43EE"/>
    <w:rsid w:val="005F4521"/>
    <w:rsid w:val="005F595E"/>
    <w:rsid w:val="00601AF5"/>
    <w:rsid w:val="006021DF"/>
    <w:rsid w:val="00604A40"/>
    <w:rsid w:val="0060550C"/>
    <w:rsid w:val="00605C33"/>
    <w:rsid w:val="0060605F"/>
    <w:rsid w:val="0061188F"/>
    <w:rsid w:val="00613A83"/>
    <w:rsid w:val="00616FA4"/>
    <w:rsid w:val="00624F12"/>
    <w:rsid w:val="00626282"/>
    <w:rsid w:val="0062668C"/>
    <w:rsid w:val="00626DF7"/>
    <w:rsid w:val="0063018B"/>
    <w:rsid w:val="006315DA"/>
    <w:rsid w:val="006320A1"/>
    <w:rsid w:val="006322B1"/>
    <w:rsid w:val="00633C7D"/>
    <w:rsid w:val="0063694E"/>
    <w:rsid w:val="00637615"/>
    <w:rsid w:val="00640325"/>
    <w:rsid w:val="00641DC3"/>
    <w:rsid w:val="00644038"/>
    <w:rsid w:val="00656391"/>
    <w:rsid w:val="00657A45"/>
    <w:rsid w:val="00666FA8"/>
    <w:rsid w:val="00667964"/>
    <w:rsid w:val="006712A7"/>
    <w:rsid w:val="00673243"/>
    <w:rsid w:val="00673367"/>
    <w:rsid w:val="00680233"/>
    <w:rsid w:val="006828AA"/>
    <w:rsid w:val="006861EA"/>
    <w:rsid w:val="00687CAF"/>
    <w:rsid w:val="00691EEA"/>
    <w:rsid w:val="00692D87"/>
    <w:rsid w:val="00693B09"/>
    <w:rsid w:val="00695CBE"/>
    <w:rsid w:val="006B0AF3"/>
    <w:rsid w:val="006B37E2"/>
    <w:rsid w:val="006B63DA"/>
    <w:rsid w:val="006C581D"/>
    <w:rsid w:val="006C58A2"/>
    <w:rsid w:val="006D0AB9"/>
    <w:rsid w:val="006D4825"/>
    <w:rsid w:val="006E10C9"/>
    <w:rsid w:val="006E1A94"/>
    <w:rsid w:val="006E1C44"/>
    <w:rsid w:val="006E3695"/>
    <w:rsid w:val="006F4E00"/>
    <w:rsid w:val="006F71C2"/>
    <w:rsid w:val="00701F81"/>
    <w:rsid w:val="0070295B"/>
    <w:rsid w:val="00706C88"/>
    <w:rsid w:val="0071255C"/>
    <w:rsid w:val="00721E65"/>
    <w:rsid w:val="0072314C"/>
    <w:rsid w:val="0072397A"/>
    <w:rsid w:val="007248F0"/>
    <w:rsid w:val="00730184"/>
    <w:rsid w:val="0073303F"/>
    <w:rsid w:val="0073407C"/>
    <w:rsid w:val="00741051"/>
    <w:rsid w:val="007463D5"/>
    <w:rsid w:val="0075008D"/>
    <w:rsid w:val="00751401"/>
    <w:rsid w:val="007525A7"/>
    <w:rsid w:val="0075513C"/>
    <w:rsid w:val="00755FE0"/>
    <w:rsid w:val="007629B0"/>
    <w:rsid w:val="00762D0D"/>
    <w:rsid w:val="00763096"/>
    <w:rsid w:val="00765B79"/>
    <w:rsid w:val="00766842"/>
    <w:rsid w:val="00771895"/>
    <w:rsid w:val="00771F5A"/>
    <w:rsid w:val="00775660"/>
    <w:rsid w:val="00776542"/>
    <w:rsid w:val="00782196"/>
    <w:rsid w:val="007826BC"/>
    <w:rsid w:val="007941FD"/>
    <w:rsid w:val="00794864"/>
    <w:rsid w:val="007A07D1"/>
    <w:rsid w:val="007A1E4B"/>
    <w:rsid w:val="007A1EA6"/>
    <w:rsid w:val="007A294D"/>
    <w:rsid w:val="007A3B88"/>
    <w:rsid w:val="007A7783"/>
    <w:rsid w:val="007C3518"/>
    <w:rsid w:val="007C470E"/>
    <w:rsid w:val="007C6AEC"/>
    <w:rsid w:val="007E2946"/>
    <w:rsid w:val="007E2A04"/>
    <w:rsid w:val="007E7931"/>
    <w:rsid w:val="007E798A"/>
    <w:rsid w:val="007F0793"/>
    <w:rsid w:val="007F2591"/>
    <w:rsid w:val="007F3629"/>
    <w:rsid w:val="007F7206"/>
    <w:rsid w:val="0080391B"/>
    <w:rsid w:val="00811EC8"/>
    <w:rsid w:val="00814AB6"/>
    <w:rsid w:val="008212F1"/>
    <w:rsid w:val="008224BA"/>
    <w:rsid w:val="008238E4"/>
    <w:rsid w:val="00823F99"/>
    <w:rsid w:val="00825074"/>
    <w:rsid w:val="008265C0"/>
    <w:rsid w:val="00833412"/>
    <w:rsid w:val="00840C29"/>
    <w:rsid w:val="0084176F"/>
    <w:rsid w:val="00845FF6"/>
    <w:rsid w:val="0085109E"/>
    <w:rsid w:val="00856F15"/>
    <w:rsid w:val="0086155C"/>
    <w:rsid w:val="00861BC4"/>
    <w:rsid w:val="00862280"/>
    <w:rsid w:val="008627F6"/>
    <w:rsid w:val="008628A8"/>
    <w:rsid w:val="00864ABB"/>
    <w:rsid w:val="00872AD8"/>
    <w:rsid w:val="00875BB1"/>
    <w:rsid w:val="00876CCC"/>
    <w:rsid w:val="0088411B"/>
    <w:rsid w:val="00894A48"/>
    <w:rsid w:val="00896B54"/>
    <w:rsid w:val="008B1CF0"/>
    <w:rsid w:val="008C0151"/>
    <w:rsid w:val="008C1BC1"/>
    <w:rsid w:val="008C722B"/>
    <w:rsid w:val="008D0B22"/>
    <w:rsid w:val="008D1A90"/>
    <w:rsid w:val="008D4B79"/>
    <w:rsid w:val="008E0774"/>
    <w:rsid w:val="008E21B0"/>
    <w:rsid w:val="008E4689"/>
    <w:rsid w:val="008F2323"/>
    <w:rsid w:val="008F2602"/>
    <w:rsid w:val="008F3176"/>
    <w:rsid w:val="008F7AF6"/>
    <w:rsid w:val="00900353"/>
    <w:rsid w:val="00901D7C"/>
    <w:rsid w:val="009055C9"/>
    <w:rsid w:val="00905C49"/>
    <w:rsid w:val="00906109"/>
    <w:rsid w:val="00906849"/>
    <w:rsid w:val="009100BA"/>
    <w:rsid w:val="00914B6B"/>
    <w:rsid w:val="00925212"/>
    <w:rsid w:val="00925A31"/>
    <w:rsid w:val="00926001"/>
    <w:rsid w:val="00933655"/>
    <w:rsid w:val="00933C7A"/>
    <w:rsid w:val="00937B15"/>
    <w:rsid w:val="00937B29"/>
    <w:rsid w:val="00940BFA"/>
    <w:rsid w:val="00942063"/>
    <w:rsid w:val="00943E9C"/>
    <w:rsid w:val="00944530"/>
    <w:rsid w:val="00946465"/>
    <w:rsid w:val="009472FE"/>
    <w:rsid w:val="009564B2"/>
    <w:rsid w:val="009649CB"/>
    <w:rsid w:val="009660BD"/>
    <w:rsid w:val="0096727F"/>
    <w:rsid w:val="009733E3"/>
    <w:rsid w:val="00977ECB"/>
    <w:rsid w:val="00987FE5"/>
    <w:rsid w:val="0099513A"/>
    <w:rsid w:val="00996C26"/>
    <w:rsid w:val="009A0B35"/>
    <w:rsid w:val="009B130F"/>
    <w:rsid w:val="009B1C02"/>
    <w:rsid w:val="009B71EA"/>
    <w:rsid w:val="009C1DCD"/>
    <w:rsid w:val="009C2AA8"/>
    <w:rsid w:val="009E04DC"/>
    <w:rsid w:val="009E391A"/>
    <w:rsid w:val="009E4058"/>
    <w:rsid w:val="009E6686"/>
    <w:rsid w:val="009F0201"/>
    <w:rsid w:val="009F3AF8"/>
    <w:rsid w:val="009F46EB"/>
    <w:rsid w:val="009F4C2E"/>
    <w:rsid w:val="009F708A"/>
    <w:rsid w:val="009F7376"/>
    <w:rsid w:val="00A027BD"/>
    <w:rsid w:val="00A047A0"/>
    <w:rsid w:val="00A047FF"/>
    <w:rsid w:val="00A1093E"/>
    <w:rsid w:val="00A15AFC"/>
    <w:rsid w:val="00A206EF"/>
    <w:rsid w:val="00A20820"/>
    <w:rsid w:val="00A24B1A"/>
    <w:rsid w:val="00A24E80"/>
    <w:rsid w:val="00A340FB"/>
    <w:rsid w:val="00A348A9"/>
    <w:rsid w:val="00A36335"/>
    <w:rsid w:val="00A37ED3"/>
    <w:rsid w:val="00A402E1"/>
    <w:rsid w:val="00A41354"/>
    <w:rsid w:val="00A42719"/>
    <w:rsid w:val="00A44689"/>
    <w:rsid w:val="00A50B26"/>
    <w:rsid w:val="00A51E1D"/>
    <w:rsid w:val="00A53B30"/>
    <w:rsid w:val="00A568E3"/>
    <w:rsid w:val="00A57704"/>
    <w:rsid w:val="00A61BB3"/>
    <w:rsid w:val="00A6265C"/>
    <w:rsid w:val="00A642BC"/>
    <w:rsid w:val="00A659DB"/>
    <w:rsid w:val="00A6798D"/>
    <w:rsid w:val="00A71AD9"/>
    <w:rsid w:val="00A7364C"/>
    <w:rsid w:val="00A81187"/>
    <w:rsid w:val="00A819C4"/>
    <w:rsid w:val="00A81E06"/>
    <w:rsid w:val="00A83EDF"/>
    <w:rsid w:val="00A84EEE"/>
    <w:rsid w:val="00A850CB"/>
    <w:rsid w:val="00A951F4"/>
    <w:rsid w:val="00A97763"/>
    <w:rsid w:val="00A97DA3"/>
    <w:rsid w:val="00AA691E"/>
    <w:rsid w:val="00AB2EFB"/>
    <w:rsid w:val="00AB6250"/>
    <w:rsid w:val="00AB6268"/>
    <w:rsid w:val="00AB7770"/>
    <w:rsid w:val="00AC1D5C"/>
    <w:rsid w:val="00AC36E8"/>
    <w:rsid w:val="00AC632F"/>
    <w:rsid w:val="00AD69FC"/>
    <w:rsid w:val="00AE2F25"/>
    <w:rsid w:val="00AF7B99"/>
    <w:rsid w:val="00B00A6F"/>
    <w:rsid w:val="00B01F9E"/>
    <w:rsid w:val="00B05947"/>
    <w:rsid w:val="00B16383"/>
    <w:rsid w:val="00B16C28"/>
    <w:rsid w:val="00B1797C"/>
    <w:rsid w:val="00B207CE"/>
    <w:rsid w:val="00B2094E"/>
    <w:rsid w:val="00B21B5E"/>
    <w:rsid w:val="00B269B3"/>
    <w:rsid w:val="00B269BF"/>
    <w:rsid w:val="00B36D96"/>
    <w:rsid w:val="00B4093F"/>
    <w:rsid w:val="00B41270"/>
    <w:rsid w:val="00B42502"/>
    <w:rsid w:val="00B432AF"/>
    <w:rsid w:val="00B44137"/>
    <w:rsid w:val="00B457EC"/>
    <w:rsid w:val="00B507AD"/>
    <w:rsid w:val="00B5301D"/>
    <w:rsid w:val="00B57D1F"/>
    <w:rsid w:val="00B60D74"/>
    <w:rsid w:val="00B632EF"/>
    <w:rsid w:val="00B639D5"/>
    <w:rsid w:val="00B64780"/>
    <w:rsid w:val="00B7245B"/>
    <w:rsid w:val="00B83B94"/>
    <w:rsid w:val="00B92249"/>
    <w:rsid w:val="00B93864"/>
    <w:rsid w:val="00B93994"/>
    <w:rsid w:val="00BA40E9"/>
    <w:rsid w:val="00BB1556"/>
    <w:rsid w:val="00BB3D93"/>
    <w:rsid w:val="00BB4289"/>
    <w:rsid w:val="00BC1AE2"/>
    <w:rsid w:val="00BC3573"/>
    <w:rsid w:val="00BC493B"/>
    <w:rsid w:val="00BD39BB"/>
    <w:rsid w:val="00BD4836"/>
    <w:rsid w:val="00BD4DD0"/>
    <w:rsid w:val="00BD542B"/>
    <w:rsid w:val="00BD6CE1"/>
    <w:rsid w:val="00BE1545"/>
    <w:rsid w:val="00BE3D08"/>
    <w:rsid w:val="00BE3EE7"/>
    <w:rsid w:val="00BF2086"/>
    <w:rsid w:val="00BF3323"/>
    <w:rsid w:val="00BF3929"/>
    <w:rsid w:val="00C04EF8"/>
    <w:rsid w:val="00C20C2D"/>
    <w:rsid w:val="00C25A83"/>
    <w:rsid w:val="00C30F27"/>
    <w:rsid w:val="00C312FD"/>
    <w:rsid w:val="00C31487"/>
    <w:rsid w:val="00C3505F"/>
    <w:rsid w:val="00C35162"/>
    <w:rsid w:val="00C3523E"/>
    <w:rsid w:val="00C35956"/>
    <w:rsid w:val="00C415BC"/>
    <w:rsid w:val="00C43617"/>
    <w:rsid w:val="00C453CB"/>
    <w:rsid w:val="00C45A7C"/>
    <w:rsid w:val="00C47549"/>
    <w:rsid w:val="00C50D31"/>
    <w:rsid w:val="00C52503"/>
    <w:rsid w:val="00C5562E"/>
    <w:rsid w:val="00C5756E"/>
    <w:rsid w:val="00C708A2"/>
    <w:rsid w:val="00C723E2"/>
    <w:rsid w:val="00C86E46"/>
    <w:rsid w:val="00C97588"/>
    <w:rsid w:val="00CA3957"/>
    <w:rsid w:val="00CA4E67"/>
    <w:rsid w:val="00CB0EF1"/>
    <w:rsid w:val="00CB1C9D"/>
    <w:rsid w:val="00CB5363"/>
    <w:rsid w:val="00CB7095"/>
    <w:rsid w:val="00CC173B"/>
    <w:rsid w:val="00CC3921"/>
    <w:rsid w:val="00CC41DC"/>
    <w:rsid w:val="00CC5149"/>
    <w:rsid w:val="00CC7118"/>
    <w:rsid w:val="00CC7B20"/>
    <w:rsid w:val="00CD253A"/>
    <w:rsid w:val="00CD2963"/>
    <w:rsid w:val="00CD4FC3"/>
    <w:rsid w:val="00CD6DB2"/>
    <w:rsid w:val="00CE2AA5"/>
    <w:rsid w:val="00CE3361"/>
    <w:rsid w:val="00CE62A1"/>
    <w:rsid w:val="00CF0CB8"/>
    <w:rsid w:val="00D01B8B"/>
    <w:rsid w:val="00D0338A"/>
    <w:rsid w:val="00D14F8C"/>
    <w:rsid w:val="00D15E71"/>
    <w:rsid w:val="00D20A41"/>
    <w:rsid w:val="00D21701"/>
    <w:rsid w:val="00D23BBF"/>
    <w:rsid w:val="00D24190"/>
    <w:rsid w:val="00D2426E"/>
    <w:rsid w:val="00D25693"/>
    <w:rsid w:val="00D267E3"/>
    <w:rsid w:val="00D26CC1"/>
    <w:rsid w:val="00D27A46"/>
    <w:rsid w:val="00D3264B"/>
    <w:rsid w:val="00D32EF8"/>
    <w:rsid w:val="00D34B19"/>
    <w:rsid w:val="00D351F1"/>
    <w:rsid w:val="00D41F8E"/>
    <w:rsid w:val="00D4411F"/>
    <w:rsid w:val="00D45A54"/>
    <w:rsid w:val="00D47E9B"/>
    <w:rsid w:val="00D51953"/>
    <w:rsid w:val="00D521CA"/>
    <w:rsid w:val="00D54EBF"/>
    <w:rsid w:val="00D552A0"/>
    <w:rsid w:val="00D64AFB"/>
    <w:rsid w:val="00D656C2"/>
    <w:rsid w:val="00D65E0D"/>
    <w:rsid w:val="00D70A5D"/>
    <w:rsid w:val="00D77EC1"/>
    <w:rsid w:val="00D82026"/>
    <w:rsid w:val="00D836B3"/>
    <w:rsid w:val="00D84282"/>
    <w:rsid w:val="00D87B2C"/>
    <w:rsid w:val="00DA3331"/>
    <w:rsid w:val="00DA4569"/>
    <w:rsid w:val="00DA47FA"/>
    <w:rsid w:val="00DB1E25"/>
    <w:rsid w:val="00DB7D53"/>
    <w:rsid w:val="00DC3CD9"/>
    <w:rsid w:val="00DC5113"/>
    <w:rsid w:val="00DD0A26"/>
    <w:rsid w:val="00DE06A0"/>
    <w:rsid w:val="00DE1E34"/>
    <w:rsid w:val="00DF0C19"/>
    <w:rsid w:val="00DF1466"/>
    <w:rsid w:val="00DF20FB"/>
    <w:rsid w:val="00DF6526"/>
    <w:rsid w:val="00E0058C"/>
    <w:rsid w:val="00E00B66"/>
    <w:rsid w:val="00E070C4"/>
    <w:rsid w:val="00E131C6"/>
    <w:rsid w:val="00E1552B"/>
    <w:rsid w:val="00E15947"/>
    <w:rsid w:val="00E2117E"/>
    <w:rsid w:val="00E2139E"/>
    <w:rsid w:val="00E30DB2"/>
    <w:rsid w:val="00E314DA"/>
    <w:rsid w:val="00E33568"/>
    <w:rsid w:val="00E37DAF"/>
    <w:rsid w:val="00E42B2C"/>
    <w:rsid w:val="00E435D4"/>
    <w:rsid w:val="00E46189"/>
    <w:rsid w:val="00E5276C"/>
    <w:rsid w:val="00E60100"/>
    <w:rsid w:val="00E602AC"/>
    <w:rsid w:val="00E62529"/>
    <w:rsid w:val="00E63402"/>
    <w:rsid w:val="00E7292B"/>
    <w:rsid w:val="00E8000A"/>
    <w:rsid w:val="00E82A62"/>
    <w:rsid w:val="00E85321"/>
    <w:rsid w:val="00E95D88"/>
    <w:rsid w:val="00E964A9"/>
    <w:rsid w:val="00EA4C3A"/>
    <w:rsid w:val="00EA71AD"/>
    <w:rsid w:val="00EB1A23"/>
    <w:rsid w:val="00EB3CA6"/>
    <w:rsid w:val="00EC17B1"/>
    <w:rsid w:val="00EC1CDF"/>
    <w:rsid w:val="00EC4FCE"/>
    <w:rsid w:val="00EC5C57"/>
    <w:rsid w:val="00ED17BE"/>
    <w:rsid w:val="00ED2ED7"/>
    <w:rsid w:val="00ED3B76"/>
    <w:rsid w:val="00ED4BF6"/>
    <w:rsid w:val="00EE0737"/>
    <w:rsid w:val="00EE1B47"/>
    <w:rsid w:val="00EE4B36"/>
    <w:rsid w:val="00EE69DD"/>
    <w:rsid w:val="00EF1EA0"/>
    <w:rsid w:val="00EF37E1"/>
    <w:rsid w:val="00EF5278"/>
    <w:rsid w:val="00F00188"/>
    <w:rsid w:val="00F03712"/>
    <w:rsid w:val="00F04045"/>
    <w:rsid w:val="00F04E15"/>
    <w:rsid w:val="00F20643"/>
    <w:rsid w:val="00F22576"/>
    <w:rsid w:val="00F237F1"/>
    <w:rsid w:val="00F23961"/>
    <w:rsid w:val="00F2459F"/>
    <w:rsid w:val="00F300C6"/>
    <w:rsid w:val="00F3099D"/>
    <w:rsid w:val="00F35216"/>
    <w:rsid w:val="00F371C6"/>
    <w:rsid w:val="00F506A2"/>
    <w:rsid w:val="00F57668"/>
    <w:rsid w:val="00F61E6A"/>
    <w:rsid w:val="00F64C0D"/>
    <w:rsid w:val="00F65D08"/>
    <w:rsid w:val="00F70CEE"/>
    <w:rsid w:val="00F71C08"/>
    <w:rsid w:val="00F74D2A"/>
    <w:rsid w:val="00F752B0"/>
    <w:rsid w:val="00F80B21"/>
    <w:rsid w:val="00F82CDB"/>
    <w:rsid w:val="00F859BD"/>
    <w:rsid w:val="00F93C0F"/>
    <w:rsid w:val="00F9582A"/>
    <w:rsid w:val="00FA46A0"/>
    <w:rsid w:val="00FB0A40"/>
    <w:rsid w:val="00FB2717"/>
    <w:rsid w:val="00FC1E1E"/>
    <w:rsid w:val="00FC272E"/>
    <w:rsid w:val="00FC756F"/>
    <w:rsid w:val="00FD3DD3"/>
    <w:rsid w:val="00FE1A7D"/>
    <w:rsid w:val="00FE21B0"/>
    <w:rsid w:val="00FE57A0"/>
    <w:rsid w:val="00FE7603"/>
    <w:rsid w:val="00FF0E3C"/>
    <w:rsid w:val="00FF157B"/>
    <w:rsid w:val="00FF2391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6DAA9A36"/>
  <w15:chartTrackingRefBased/>
  <w15:docId w15:val="{94B4C8E5-3EB9-4F0F-A4B0-CCC5F94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56F"/>
    <w:rPr>
      <w:rFonts w:ascii="Tahoma" w:hAnsi="Tahoma" w:cs="Tahoma"/>
      <w:sz w:val="16"/>
      <w:szCs w:val="16"/>
    </w:rPr>
  </w:style>
  <w:style w:type="character" w:styleId="Hyperlink">
    <w:name w:val="Hyperlink"/>
    <w:rsid w:val="00814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282"/>
    <w:pPr>
      <w:ind w:left="720"/>
    </w:pPr>
  </w:style>
  <w:style w:type="paragraph" w:styleId="Revision">
    <w:name w:val="Revision"/>
    <w:hidden/>
    <w:uiPriority w:val="99"/>
    <w:semiHidden/>
    <w:rsid w:val="000F24B0"/>
    <w:rPr>
      <w:sz w:val="24"/>
      <w:szCs w:val="24"/>
    </w:rPr>
  </w:style>
  <w:style w:type="paragraph" w:styleId="BodyText">
    <w:name w:val="Body Text"/>
    <w:basedOn w:val="Normal"/>
    <w:link w:val="BodyTextChar"/>
    <w:rsid w:val="0010584C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584C"/>
  </w:style>
  <w:style w:type="paragraph" w:styleId="Header">
    <w:name w:val="header"/>
    <w:basedOn w:val="Normal"/>
    <w:link w:val="HeaderChar"/>
    <w:rsid w:val="00B20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07CE"/>
    <w:rPr>
      <w:sz w:val="24"/>
      <w:szCs w:val="24"/>
    </w:rPr>
  </w:style>
  <w:style w:type="paragraph" w:styleId="Footer">
    <w:name w:val="footer"/>
    <w:basedOn w:val="Normal"/>
    <w:link w:val="FooterChar"/>
    <w:rsid w:val="00B20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7CE"/>
    <w:rPr>
      <w:sz w:val="24"/>
      <w:szCs w:val="24"/>
    </w:rPr>
  </w:style>
  <w:style w:type="paragraph" w:styleId="Title">
    <w:name w:val="Title"/>
    <w:basedOn w:val="Normal"/>
    <w:link w:val="TitleChar"/>
    <w:qFormat/>
    <w:rsid w:val="00BD4836"/>
    <w:pPr>
      <w:widowControl w:val="0"/>
      <w:autoSpaceDE w:val="0"/>
      <w:autoSpaceDN w:val="0"/>
      <w:adjustRightInd w:val="0"/>
      <w:jc w:val="center"/>
    </w:pPr>
    <w:rPr>
      <w:rFonts w:ascii="Courier New" w:hAnsi="Courier New"/>
      <w:b/>
      <w:bCs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D4836"/>
    <w:rPr>
      <w:rFonts w:ascii="Courier New" w:hAnsi="Courier New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409</Words>
  <Characters>3531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Online database for 19 TBR Colleges &amp; Universities</vt:lpstr>
    </vt:vector>
  </TitlesOfParts>
  <Company>Tennessee Board of Regents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Online database for 19 TBR Colleges &amp; Universities</dc:title>
  <dc:subject/>
  <dc:creator>lhall</dc:creator>
  <cp:keywords/>
  <cp:lastModifiedBy>Mark Hodges</cp:lastModifiedBy>
  <cp:revision>2</cp:revision>
  <cp:lastPrinted>2018-01-10T17:23:00Z</cp:lastPrinted>
  <dcterms:created xsi:type="dcterms:W3CDTF">2018-01-19T22:17:00Z</dcterms:created>
  <dcterms:modified xsi:type="dcterms:W3CDTF">2018-01-19T22:17:00Z</dcterms:modified>
</cp:coreProperties>
</file>